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E4B9F" w14:textId="77777777" w:rsidR="008D412D" w:rsidRPr="00B83844" w:rsidRDefault="008D412D" w:rsidP="003241C4">
      <w:pPr>
        <w:jc w:val="center"/>
        <w:rPr>
          <w:b/>
          <w:bCs/>
          <w:sz w:val="20"/>
          <w:szCs w:val="20"/>
        </w:rPr>
      </w:pPr>
      <w:r w:rsidRPr="00B83844">
        <w:rPr>
          <w:b/>
          <w:bCs/>
          <w:sz w:val="20"/>
          <w:szCs w:val="20"/>
        </w:rPr>
        <w:tab/>
      </w:r>
    </w:p>
    <w:p w14:paraId="6B67D898" w14:textId="77777777" w:rsidR="00DC1705" w:rsidRPr="00B83844" w:rsidRDefault="00DC1705" w:rsidP="003241C4">
      <w:pPr>
        <w:jc w:val="center"/>
        <w:rPr>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134"/>
        <w:gridCol w:w="992"/>
        <w:gridCol w:w="1986"/>
        <w:gridCol w:w="993"/>
        <w:gridCol w:w="1557"/>
      </w:tblGrid>
      <w:tr w:rsidR="000052BB" w:rsidRPr="00B83844" w14:paraId="6534B169" w14:textId="77777777" w:rsidTr="00190306">
        <w:trPr>
          <w:trHeight w:val="720"/>
        </w:trPr>
        <w:tc>
          <w:tcPr>
            <w:tcW w:w="10031" w:type="dxa"/>
            <w:gridSpan w:val="6"/>
            <w:vAlign w:val="center"/>
          </w:tcPr>
          <w:p w14:paraId="09ED2427" w14:textId="77777777" w:rsidR="000052BB" w:rsidRPr="00B83844" w:rsidRDefault="000052BB" w:rsidP="003241C4">
            <w:pPr>
              <w:spacing w:line="276" w:lineRule="auto"/>
              <w:jc w:val="center"/>
              <w:rPr>
                <w:b/>
                <w:bCs/>
                <w:sz w:val="20"/>
                <w:szCs w:val="20"/>
              </w:rPr>
            </w:pPr>
            <w:r w:rsidRPr="00B83844">
              <w:rPr>
                <w:b/>
                <w:bCs/>
                <w:sz w:val="20"/>
                <w:szCs w:val="20"/>
              </w:rPr>
              <w:t xml:space="preserve">ATILIM ÜNİVERSİTESİ </w:t>
            </w:r>
          </w:p>
          <w:p w14:paraId="6990930E" w14:textId="77777777" w:rsidR="000052BB" w:rsidRPr="00B83844" w:rsidRDefault="000052BB" w:rsidP="003241C4">
            <w:pPr>
              <w:spacing w:line="276" w:lineRule="auto"/>
              <w:jc w:val="center"/>
              <w:rPr>
                <w:b/>
                <w:bCs/>
                <w:sz w:val="20"/>
                <w:szCs w:val="20"/>
              </w:rPr>
            </w:pPr>
            <w:r w:rsidRPr="00B83844">
              <w:rPr>
                <w:b/>
                <w:bCs/>
                <w:sz w:val="20"/>
                <w:szCs w:val="20"/>
              </w:rPr>
              <w:t>YABANCI DİLLER OKULU</w:t>
            </w:r>
          </w:p>
          <w:p w14:paraId="6A666456" w14:textId="77777777" w:rsidR="000052BB" w:rsidRPr="00B83844" w:rsidRDefault="000052BB" w:rsidP="003241C4">
            <w:pPr>
              <w:spacing w:line="276" w:lineRule="auto"/>
              <w:jc w:val="center"/>
              <w:rPr>
                <w:b/>
                <w:bCs/>
                <w:sz w:val="20"/>
                <w:szCs w:val="20"/>
              </w:rPr>
            </w:pPr>
            <w:r w:rsidRPr="00B83844">
              <w:rPr>
                <w:b/>
                <w:bCs/>
                <w:sz w:val="20"/>
                <w:szCs w:val="20"/>
              </w:rPr>
              <w:t>MODERN DİLLER BÖLÜMÜ</w:t>
            </w:r>
          </w:p>
          <w:p w14:paraId="752438CA" w14:textId="557E55BE" w:rsidR="00765982" w:rsidRPr="00B83844" w:rsidRDefault="005A58BB" w:rsidP="003241C4">
            <w:pPr>
              <w:spacing w:line="276" w:lineRule="auto"/>
              <w:jc w:val="center"/>
              <w:rPr>
                <w:b/>
                <w:bCs/>
                <w:sz w:val="20"/>
                <w:szCs w:val="20"/>
              </w:rPr>
            </w:pPr>
            <w:r w:rsidRPr="00B83844">
              <w:rPr>
                <w:b/>
                <w:bCs/>
                <w:sz w:val="20"/>
                <w:szCs w:val="20"/>
              </w:rPr>
              <w:t>2021-2022</w:t>
            </w:r>
            <w:r w:rsidR="00765982" w:rsidRPr="00B83844">
              <w:rPr>
                <w:b/>
                <w:bCs/>
                <w:sz w:val="20"/>
                <w:szCs w:val="20"/>
              </w:rPr>
              <w:t xml:space="preserve"> BAHAR</w:t>
            </w:r>
          </w:p>
          <w:p w14:paraId="09A39FC3" w14:textId="706F9ACC" w:rsidR="00043E96" w:rsidRPr="00B83844" w:rsidRDefault="000052BB" w:rsidP="003241C4">
            <w:pPr>
              <w:spacing w:line="276" w:lineRule="auto"/>
              <w:jc w:val="center"/>
              <w:rPr>
                <w:b/>
                <w:bCs/>
                <w:sz w:val="20"/>
                <w:szCs w:val="20"/>
              </w:rPr>
            </w:pPr>
            <w:r w:rsidRPr="00B83844">
              <w:rPr>
                <w:b/>
                <w:spacing w:val="-1"/>
                <w:sz w:val="20"/>
                <w:szCs w:val="20"/>
              </w:rPr>
              <w:t xml:space="preserve">DERS TANITIM VE UYGULAMA </w:t>
            </w:r>
            <w:r w:rsidRPr="00B83844">
              <w:rPr>
                <w:b/>
                <w:bCs/>
                <w:sz w:val="20"/>
                <w:szCs w:val="20"/>
              </w:rPr>
              <w:t>BİLGİLERİ</w:t>
            </w:r>
          </w:p>
        </w:tc>
      </w:tr>
      <w:tr w:rsidR="00007463" w:rsidRPr="00B83844" w14:paraId="12B9C1B0" w14:textId="77777777" w:rsidTr="00190306">
        <w:trPr>
          <w:trHeight w:val="720"/>
        </w:trPr>
        <w:tc>
          <w:tcPr>
            <w:tcW w:w="3369" w:type="dxa"/>
            <w:vAlign w:val="center"/>
          </w:tcPr>
          <w:p w14:paraId="3187047A" w14:textId="77777777" w:rsidR="00007463" w:rsidRPr="00B83844" w:rsidRDefault="00007463" w:rsidP="003241C4">
            <w:pPr>
              <w:pStyle w:val="Balk1"/>
              <w:spacing w:line="276" w:lineRule="auto"/>
              <w:rPr>
                <w:rFonts w:ascii="Times New Roman" w:hAnsi="Times New Roman"/>
                <w:bCs w:val="0"/>
                <w:kern w:val="0"/>
                <w:sz w:val="20"/>
                <w:szCs w:val="20"/>
              </w:rPr>
            </w:pPr>
            <w:r w:rsidRPr="00B83844">
              <w:rPr>
                <w:rFonts w:ascii="Times New Roman" w:hAnsi="Times New Roman"/>
                <w:bCs w:val="0"/>
                <w:kern w:val="0"/>
                <w:sz w:val="20"/>
                <w:szCs w:val="20"/>
              </w:rPr>
              <w:br/>
              <w:t>Dersin Adı</w:t>
            </w:r>
          </w:p>
        </w:tc>
        <w:tc>
          <w:tcPr>
            <w:tcW w:w="1134" w:type="dxa"/>
            <w:vAlign w:val="center"/>
          </w:tcPr>
          <w:p w14:paraId="23C39569" w14:textId="77777777" w:rsidR="00007463" w:rsidRPr="00B83844" w:rsidRDefault="00007463" w:rsidP="003241C4">
            <w:pPr>
              <w:spacing w:line="276" w:lineRule="auto"/>
              <w:jc w:val="center"/>
              <w:rPr>
                <w:b/>
                <w:sz w:val="20"/>
                <w:szCs w:val="20"/>
              </w:rPr>
            </w:pPr>
          </w:p>
          <w:p w14:paraId="2147B5DD" w14:textId="77777777" w:rsidR="00007463" w:rsidRPr="00B83844" w:rsidRDefault="00007463" w:rsidP="003241C4">
            <w:pPr>
              <w:spacing w:line="276" w:lineRule="auto"/>
              <w:jc w:val="center"/>
              <w:rPr>
                <w:b/>
                <w:sz w:val="20"/>
                <w:szCs w:val="20"/>
              </w:rPr>
            </w:pPr>
            <w:r w:rsidRPr="00B83844">
              <w:rPr>
                <w:b/>
                <w:sz w:val="20"/>
                <w:szCs w:val="20"/>
              </w:rPr>
              <w:t>Kodu</w:t>
            </w:r>
          </w:p>
          <w:p w14:paraId="57189528" w14:textId="77777777" w:rsidR="00007463" w:rsidRPr="00B83844" w:rsidRDefault="00007463" w:rsidP="003241C4">
            <w:pPr>
              <w:spacing w:line="276" w:lineRule="auto"/>
              <w:jc w:val="center"/>
              <w:rPr>
                <w:b/>
                <w:sz w:val="20"/>
                <w:szCs w:val="20"/>
              </w:rPr>
            </w:pPr>
            <w:r w:rsidRPr="00B83844">
              <w:rPr>
                <w:b/>
                <w:sz w:val="20"/>
                <w:szCs w:val="20"/>
              </w:rPr>
              <w:t xml:space="preserve"> </w:t>
            </w:r>
          </w:p>
        </w:tc>
        <w:tc>
          <w:tcPr>
            <w:tcW w:w="992" w:type="dxa"/>
            <w:vAlign w:val="center"/>
          </w:tcPr>
          <w:p w14:paraId="651F105F" w14:textId="77777777" w:rsidR="00007463" w:rsidRPr="00B83844" w:rsidRDefault="00007463" w:rsidP="003241C4">
            <w:pPr>
              <w:spacing w:line="276" w:lineRule="auto"/>
              <w:jc w:val="center"/>
              <w:rPr>
                <w:b/>
                <w:sz w:val="20"/>
                <w:szCs w:val="20"/>
              </w:rPr>
            </w:pPr>
            <w:r w:rsidRPr="00B83844">
              <w:rPr>
                <w:b/>
                <w:sz w:val="20"/>
                <w:szCs w:val="20"/>
              </w:rPr>
              <w:t>Yarıyılı</w:t>
            </w:r>
          </w:p>
        </w:tc>
        <w:tc>
          <w:tcPr>
            <w:tcW w:w="1986" w:type="dxa"/>
            <w:vAlign w:val="center"/>
          </w:tcPr>
          <w:p w14:paraId="73C3FB7A" w14:textId="77777777" w:rsidR="00007463" w:rsidRPr="00B83844" w:rsidRDefault="00007463" w:rsidP="003241C4">
            <w:pPr>
              <w:spacing w:line="276" w:lineRule="auto"/>
              <w:jc w:val="center"/>
              <w:rPr>
                <w:b/>
                <w:sz w:val="20"/>
                <w:szCs w:val="20"/>
              </w:rPr>
            </w:pPr>
            <w:r w:rsidRPr="00B83844">
              <w:rPr>
                <w:b/>
                <w:sz w:val="20"/>
                <w:szCs w:val="20"/>
              </w:rPr>
              <w:t>Ders + Uygulama</w:t>
            </w:r>
          </w:p>
          <w:p w14:paraId="409377E6" w14:textId="77777777" w:rsidR="00007463" w:rsidRPr="00B83844" w:rsidRDefault="00007463" w:rsidP="003241C4">
            <w:pPr>
              <w:spacing w:line="276" w:lineRule="auto"/>
              <w:jc w:val="center"/>
              <w:rPr>
                <w:b/>
                <w:sz w:val="20"/>
                <w:szCs w:val="20"/>
              </w:rPr>
            </w:pPr>
            <w:r w:rsidRPr="00B83844">
              <w:rPr>
                <w:b/>
                <w:sz w:val="20"/>
                <w:szCs w:val="20"/>
              </w:rPr>
              <w:t xml:space="preserve">Saat </w:t>
            </w:r>
          </w:p>
          <w:p w14:paraId="746B80B4" w14:textId="77777777" w:rsidR="00007463" w:rsidRPr="00B83844" w:rsidRDefault="00007463" w:rsidP="003241C4">
            <w:pPr>
              <w:spacing w:line="276" w:lineRule="auto"/>
              <w:jc w:val="center"/>
              <w:rPr>
                <w:sz w:val="20"/>
                <w:szCs w:val="20"/>
              </w:rPr>
            </w:pPr>
          </w:p>
        </w:tc>
        <w:tc>
          <w:tcPr>
            <w:tcW w:w="993" w:type="dxa"/>
            <w:vAlign w:val="center"/>
          </w:tcPr>
          <w:p w14:paraId="5B356489" w14:textId="77777777" w:rsidR="00007463" w:rsidRPr="00B83844" w:rsidRDefault="00007463" w:rsidP="003241C4">
            <w:pPr>
              <w:spacing w:line="276" w:lineRule="auto"/>
              <w:jc w:val="center"/>
              <w:rPr>
                <w:b/>
                <w:sz w:val="20"/>
                <w:szCs w:val="20"/>
              </w:rPr>
            </w:pPr>
            <w:r w:rsidRPr="00B83844">
              <w:rPr>
                <w:b/>
                <w:sz w:val="20"/>
                <w:szCs w:val="20"/>
              </w:rPr>
              <w:t>Kredisi</w:t>
            </w:r>
          </w:p>
        </w:tc>
        <w:tc>
          <w:tcPr>
            <w:tcW w:w="1557" w:type="dxa"/>
            <w:vAlign w:val="center"/>
          </w:tcPr>
          <w:p w14:paraId="2A5ED262" w14:textId="77777777" w:rsidR="00007463" w:rsidRPr="00B83844" w:rsidRDefault="00007463" w:rsidP="003241C4">
            <w:pPr>
              <w:spacing w:line="276" w:lineRule="auto"/>
              <w:jc w:val="center"/>
              <w:rPr>
                <w:b/>
                <w:sz w:val="20"/>
                <w:szCs w:val="20"/>
              </w:rPr>
            </w:pPr>
            <w:r w:rsidRPr="00B83844">
              <w:rPr>
                <w:b/>
                <w:sz w:val="20"/>
                <w:szCs w:val="20"/>
              </w:rPr>
              <w:t>ECTS</w:t>
            </w:r>
          </w:p>
        </w:tc>
      </w:tr>
      <w:tr w:rsidR="00007463" w:rsidRPr="00B83844" w14:paraId="0F6B4DE7" w14:textId="77777777" w:rsidTr="00190306">
        <w:tc>
          <w:tcPr>
            <w:tcW w:w="3369" w:type="dxa"/>
            <w:vAlign w:val="center"/>
          </w:tcPr>
          <w:p w14:paraId="7B48265F" w14:textId="77777777" w:rsidR="00007463" w:rsidRPr="00B83844" w:rsidRDefault="00FE292B" w:rsidP="003241C4">
            <w:pPr>
              <w:spacing w:line="276" w:lineRule="auto"/>
              <w:jc w:val="center"/>
              <w:rPr>
                <w:b/>
                <w:sz w:val="20"/>
                <w:szCs w:val="20"/>
              </w:rPr>
            </w:pPr>
            <w:r w:rsidRPr="00B83844">
              <w:rPr>
                <w:b/>
                <w:bCs/>
                <w:sz w:val="20"/>
                <w:szCs w:val="20"/>
              </w:rPr>
              <w:t>İş Yaşamı İçin İletişim Becerileri I</w:t>
            </w:r>
            <w:r w:rsidR="00522A1E" w:rsidRPr="00B83844">
              <w:rPr>
                <w:b/>
                <w:bCs/>
                <w:sz w:val="20"/>
                <w:szCs w:val="20"/>
              </w:rPr>
              <w:t>I</w:t>
            </w:r>
          </w:p>
        </w:tc>
        <w:tc>
          <w:tcPr>
            <w:tcW w:w="1134" w:type="dxa"/>
            <w:vAlign w:val="center"/>
          </w:tcPr>
          <w:p w14:paraId="19F4F583" w14:textId="77777777" w:rsidR="00007463" w:rsidRPr="00B83844" w:rsidRDefault="005C2BE3" w:rsidP="003241C4">
            <w:pPr>
              <w:spacing w:line="276" w:lineRule="auto"/>
              <w:jc w:val="center"/>
              <w:rPr>
                <w:b/>
                <w:sz w:val="20"/>
                <w:szCs w:val="20"/>
              </w:rPr>
            </w:pPr>
            <w:r w:rsidRPr="00B83844">
              <w:rPr>
                <w:b/>
                <w:sz w:val="20"/>
                <w:szCs w:val="20"/>
              </w:rPr>
              <w:t>ENG</w:t>
            </w:r>
            <w:r w:rsidR="00DF2733" w:rsidRPr="00B83844">
              <w:rPr>
                <w:b/>
                <w:sz w:val="20"/>
                <w:szCs w:val="20"/>
              </w:rPr>
              <w:t>30</w:t>
            </w:r>
            <w:r w:rsidR="00522A1E" w:rsidRPr="00B83844">
              <w:rPr>
                <w:b/>
                <w:sz w:val="20"/>
                <w:szCs w:val="20"/>
              </w:rPr>
              <w:t>2</w:t>
            </w:r>
          </w:p>
        </w:tc>
        <w:tc>
          <w:tcPr>
            <w:tcW w:w="992" w:type="dxa"/>
            <w:vAlign w:val="center"/>
          </w:tcPr>
          <w:p w14:paraId="657B64C0" w14:textId="77777777" w:rsidR="00007463" w:rsidRPr="00B83844" w:rsidRDefault="006C0F7A" w:rsidP="003241C4">
            <w:pPr>
              <w:spacing w:line="276" w:lineRule="auto"/>
              <w:jc w:val="center"/>
              <w:rPr>
                <w:b/>
                <w:sz w:val="20"/>
                <w:szCs w:val="20"/>
              </w:rPr>
            </w:pPr>
            <w:r w:rsidRPr="00B83844">
              <w:rPr>
                <w:b/>
                <w:sz w:val="20"/>
                <w:szCs w:val="20"/>
              </w:rPr>
              <w:t>6</w:t>
            </w:r>
          </w:p>
        </w:tc>
        <w:tc>
          <w:tcPr>
            <w:tcW w:w="1986" w:type="dxa"/>
            <w:vAlign w:val="center"/>
          </w:tcPr>
          <w:p w14:paraId="49D50280" w14:textId="77777777" w:rsidR="00007463" w:rsidRPr="00B83844" w:rsidRDefault="00DF2733" w:rsidP="003241C4">
            <w:pPr>
              <w:spacing w:line="276" w:lineRule="auto"/>
              <w:jc w:val="center"/>
              <w:rPr>
                <w:b/>
                <w:sz w:val="20"/>
                <w:szCs w:val="20"/>
              </w:rPr>
            </w:pPr>
            <w:r w:rsidRPr="00B83844">
              <w:rPr>
                <w:b/>
                <w:sz w:val="20"/>
                <w:szCs w:val="20"/>
              </w:rPr>
              <w:t>3</w:t>
            </w:r>
            <w:r w:rsidR="00D12EC2" w:rsidRPr="00B83844">
              <w:rPr>
                <w:b/>
                <w:sz w:val="20"/>
                <w:szCs w:val="20"/>
              </w:rPr>
              <w:t>+</w:t>
            </w:r>
            <w:r w:rsidRPr="00B83844">
              <w:rPr>
                <w:b/>
                <w:sz w:val="20"/>
                <w:szCs w:val="20"/>
              </w:rPr>
              <w:t>0</w:t>
            </w:r>
          </w:p>
        </w:tc>
        <w:tc>
          <w:tcPr>
            <w:tcW w:w="993" w:type="dxa"/>
            <w:vAlign w:val="center"/>
          </w:tcPr>
          <w:p w14:paraId="0BCDBFCC" w14:textId="77777777" w:rsidR="00007463" w:rsidRPr="00B83844" w:rsidRDefault="00455190" w:rsidP="003241C4">
            <w:pPr>
              <w:spacing w:line="276" w:lineRule="auto"/>
              <w:jc w:val="center"/>
              <w:rPr>
                <w:b/>
                <w:sz w:val="20"/>
                <w:szCs w:val="20"/>
              </w:rPr>
            </w:pPr>
            <w:r w:rsidRPr="00B83844">
              <w:rPr>
                <w:b/>
                <w:sz w:val="20"/>
                <w:szCs w:val="20"/>
              </w:rPr>
              <w:t>3</w:t>
            </w:r>
          </w:p>
        </w:tc>
        <w:tc>
          <w:tcPr>
            <w:tcW w:w="1557" w:type="dxa"/>
            <w:vAlign w:val="center"/>
          </w:tcPr>
          <w:p w14:paraId="6F4399AC" w14:textId="77777777" w:rsidR="00007463" w:rsidRPr="00B83844" w:rsidRDefault="00F91916" w:rsidP="003241C4">
            <w:pPr>
              <w:spacing w:line="276" w:lineRule="auto"/>
              <w:jc w:val="center"/>
              <w:rPr>
                <w:b/>
                <w:sz w:val="20"/>
                <w:szCs w:val="20"/>
              </w:rPr>
            </w:pPr>
            <w:r w:rsidRPr="00B83844">
              <w:rPr>
                <w:b/>
                <w:sz w:val="20"/>
                <w:szCs w:val="20"/>
              </w:rPr>
              <w:t>3</w:t>
            </w:r>
          </w:p>
        </w:tc>
      </w:tr>
    </w:tbl>
    <w:p w14:paraId="2298587B" w14:textId="77777777" w:rsidR="00DC1705" w:rsidRPr="00B83844" w:rsidRDefault="00DC1705" w:rsidP="003241C4">
      <w:pPr>
        <w:spacing w:line="276" w:lineRule="auto"/>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63"/>
      </w:tblGrid>
      <w:tr w:rsidR="00AE7833" w:rsidRPr="00B83844" w14:paraId="768F7DB1" w14:textId="77777777" w:rsidTr="003D5F50">
        <w:tc>
          <w:tcPr>
            <w:tcW w:w="2268" w:type="dxa"/>
          </w:tcPr>
          <w:p w14:paraId="49873E0D" w14:textId="77777777" w:rsidR="00AE7833" w:rsidRPr="00B83844" w:rsidRDefault="00AE7833" w:rsidP="003241C4">
            <w:pPr>
              <w:spacing w:line="276" w:lineRule="auto"/>
              <w:rPr>
                <w:b/>
                <w:sz w:val="20"/>
                <w:szCs w:val="20"/>
              </w:rPr>
            </w:pPr>
            <w:r w:rsidRPr="00B83844">
              <w:rPr>
                <w:b/>
                <w:sz w:val="20"/>
                <w:szCs w:val="20"/>
              </w:rPr>
              <w:t>Ön Koşul Dersleri</w:t>
            </w:r>
          </w:p>
        </w:tc>
        <w:tc>
          <w:tcPr>
            <w:tcW w:w="7763" w:type="dxa"/>
          </w:tcPr>
          <w:p w14:paraId="64644A9E" w14:textId="77777777" w:rsidR="00AE7833" w:rsidRPr="00B83844" w:rsidRDefault="00AE7833" w:rsidP="003241C4">
            <w:pPr>
              <w:spacing w:line="276" w:lineRule="auto"/>
              <w:rPr>
                <w:sz w:val="20"/>
                <w:szCs w:val="20"/>
              </w:rPr>
            </w:pPr>
            <w:r w:rsidRPr="00B83844">
              <w:rPr>
                <w:sz w:val="20"/>
                <w:szCs w:val="20"/>
                <w:lang w:val="en-GB"/>
              </w:rPr>
              <w:t>ENG101, ENG102, ENG201, ENG202</w:t>
            </w:r>
          </w:p>
        </w:tc>
      </w:tr>
      <w:tr w:rsidR="008D412D" w:rsidRPr="00B83844" w14:paraId="4EDD5918" w14:textId="77777777" w:rsidTr="003D5F50">
        <w:tc>
          <w:tcPr>
            <w:tcW w:w="2268" w:type="dxa"/>
          </w:tcPr>
          <w:p w14:paraId="79D5D786" w14:textId="77777777" w:rsidR="008D412D" w:rsidRPr="00B83844" w:rsidRDefault="008D412D" w:rsidP="003241C4">
            <w:pPr>
              <w:spacing w:line="276" w:lineRule="auto"/>
              <w:rPr>
                <w:b/>
                <w:sz w:val="20"/>
                <w:szCs w:val="20"/>
              </w:rPr>
            </w:pPr>
            <w:r w:rsidRPr="00B83844">
              <w:rPr>
                <w:b/>
                <w:sz w:val="20"/>
                <w:szCs w:val="20"/>
              </w:rPr>
              <w:t>Dersin Dili</w:t>
            </w:r>
          </w:p>
        </w:tc>
        <w:tc>
          <w:tcPr>
            <w:tcW w:w="7763" w:type="dxa"/>
          </w:tcPr>
          <w:p w14:paraId="1BBA22FF" w14:textId="77777777" w:rsidR="008D412D" w:rsidRPr="00B83844" w:rsidRDefault="008D412D" w:rsidP="003241C4">
            <w:pPr>
              <w:spacing w:line="276" w:lineRule="auto"/>
              <w:rPr>
                <w:sz w:val="20"/>
                <w:szCs w:val="20"/>
              </w:rPr>
            </w:pPr>
            <w:r w:rsidRPr="00B83844">
              <w:rPr>
                <w:sz w:val="20"/>
                <w:szCs w:val="20"/>
              </w:rPr>
              <w:t>İngilizce</w:t>
            </w:r>
          </w:p>
        </w:tc>
      </w:tr>
      <w:tr w:rsidR="008D412D" w:rsidRPr="00B83844" w14:paraId="5914F0F1" w14:textId="77777777" w:rsidTr="003D5F50">
        <w:tc>
          <w:tcPr>
            <w:tcW w:w="2268" w:type="dxa"/>
          </w:tcPr>
          <w:p w14:paraId="1CAFBA00" w14:textId="77777777" w:rsidR="008D412D" w:rsidRPr="00B83844" w:rsidRDefault="008D412D" w:rsidP="003241C4">
            <w:pPr>
              <w:spacing w:line="276" w:lineRule="auto"/>
              <w:rPr>
                <w:b/>
                <w:sz w:val="20"/>
                <w:szCs w:val="20"/>
              </w:rPr>
            </w:pPr>
            <w:r w:rsidRPr="00B83844">
              <w:rPr>
                <w:b/>
                <w:sz w:val="20"/>
                <w:szCs w:val="20"/>
              </w:rPr>
              <w:t>Dersin Türü</w:t>
            </w:r>
          </w:p>
        </w:tc>
        <w:tc>
          <w:tcPr>
            <w:tcW w:w="7763" w:type="dxa"/>
          </w:tcPr>
          <w:p w14:paraId="1C7F4208" w14:textId="77777777" w:rsidR="008D412D" w:rsidRPr="00B83844" w:rsidRDefault="00F91916" w:rsidP="003241C4">
            <w:pPr>
              <w:spacing w:line="276" w:lineRule="auto"/>
              <w:rPr>
                <w:sz w:val="20"/>
                <w:szCs w:val="20"/>
              </w:rPr>
            </w:pPr>
            <w:r w:rsidRPr="00B83844">
              <w:rPr>
                <w:sz w:val="20"/>
                <w:szCs w:val="20"/>
              </w:rPr>
              <w:t>Zorunlu</w:t>
            </w:r>
          </w:p>
        </w:tc>
      </w:tr>
      <w:tr w:rsidR="008D412D" w:rsidRPr="00B83844" w14:paraId="44896A53" w14:textId="77777777" w:rsidTr="003D5F50">
        <w:tc>
          <w:tcPr>
            <w:tcW w:w="2268" w:type="dxa"/>
          </w:tcPr>
          <w:p w14:paraId="136C24B2" w14:textId="77777777" w:rsidR="008D412D" w:rsidRPr="00B83844" w:rsidRDefault="008D412D" w:rsidP="003241C4">
            <w:pPr>
              <w:spacing w:line="276" w:lineRule="auto"/>
              <w:rPr>
                <w:b/>
                <w:sz w:val="20"/>
                <w:szCs w:val="20"/>
              </w:rPr>
            </w:pPr>
            <w:r w:rsidRPr="00B83844">
              <w:rPr>
                <w:b/>
                <w:sz w:val="20"/>
                <w:szCs w:val="20"/>
              </w:rPr>
              <w:t>Dersin Seviyesi</w:t>
            </w:r>
          </w:p>
        </w:tc>
        <w:tc>
          <w:tcPr>
            <w:tcW w:w="7763" w:type="dxa"/>
          </w:tcPr>
          <w:p w14:paraId="36C87DA8" w14:textId="77777777" w:rsidR="008D412D" w:rsidRPr="00B83844" w:rsidRDefault="008D412D" w:rsidP="003241C4">
            <w:pPr>
              <w:spacing w:line="276" w:lineRule="auto"/>
              <w:rPr>
                <w:sz w:val="20"/>
                <w:szCs w:val="20"/>
              </w:rPr>
            </w:pPr>
            <w:r w:rsidRPr="00B83844">
              <w:rPr>
                <w:sz w:val="20"/>
                <w:szCs w:val="20"/>
              </w:rPr>
              <w:t>Lisans</w:t>
            </w:r>
          </w:p>
        </w:tc>
      </w:tr>
      <w:tr w:rsidR="008D412D" w:rsidRPr="00B83844" w14:paraId="410073F3" w14:textId="77777777" w:rsidTr="003D5F50">
        <w:tc>
          <w:tcPr>
            <w:tcW w:w="2268" w:type="dxa"/>
          </w:tcPr>
          <w:p w14:paraId="66C0D940" w14:textId="77777777" w:rsidR="008D412D" w:rsidRPr="00B83844" w:rsidRDefault="008D412D" w:rsidP="003241C4">
            <w:pPr>
              <w:spacing w:line="276" w:lineRule="auto"/>
              <w:rPr>
                <w:b/>
                <w:sz w:val="20"/>
                <w:szCs w:val="20"/>
              </w:rPr>
            </w:pPr>
            <w:r w:rsidRPr="00B83844">
              <w:rPr>
                <w:b/>
                <w:sz w:val="20"/>
                <w:szCs w:val="20"/>
              </w:rPr>
              <w:t>Dersin Koordinatörü</w:t>
            </w:r>
          </w:p>
        </w:tc>
        <w:tc>
          <w:tcPr>
            <w:tcW w:w="7763" w:type="dxa"/>
          </w:tcPr>
          <w:p w14:paraId="0F5B6A0F" w14:textId="77777777" w:rsidR="008D412D" w:rsidRPr="00B83844" w:rsidRDefault="001F4CCE" w:rsidP="003241C4">
            <w:pPr>
              <w:spacing w:line="276" w:lineRule="auto"/>
              <w:rPr>
                <w:sz w:val="20"/>
                <w:szCs w:val="20"/>
              </w:rPr>
            </w:pPr>
            <w:r w:rsidRPr="00B83844">
              <w:rPr>
                <w:sz w:val="20"/>
                <w:szCs w:val="20"/>
              </w:rPr>
              <w:t>M</w:t>
            </w:r>
            <w:r w:rsidR="008D412D" w:rsidRPr="00B83844">
              <w:rPr>
                <w:sz w:val="20"/>
                <w:szCs w:val="20"/>
              </w:rPr>
              <w:t>DB</w:t>
            </w:r>
          </w:p>
        </w:tc>
      </w:tr>
      <w:tr w:rsidR="008D412D" w:rsidRPr="00B83844" w14:paraId="46FF9998" w14:textId="77777777" w:rsidTr="003D5F50">
        <w:tc>
          <w:tcPr>
            <w:tcW w:w="2268" w:type="dxa"/>
          </w:tcPr>
          <w:p w14:paraId="496D1B73" w14:textId="77777777" w:rsidR="008D412D" w:rsidRPr="00B83844" w:rsidRDefault="008D412D" w:rsidP="003241C4">
            <w:pPr>
              <w:spacing w:line="276" w:lineRule="auto"/>
              <w:rPr>
                <w:b/>
                <w:sz w:val="20"/>
                <w:szCs w:val="20"/>
              </w:rPr>
            </w:pPr>
            <w:r w:rsidRPr="00B83844">
              <w:rPr>
                <w:b/>
                <w:sz w:val="20"/>
                <w:szCs w:val="20"/>
              </w:rPr>
              <w:t>Dersi veren(</w:t>
            </w:r>
            <w:proofErr w:type="spellStart"/>
            <w:r w:rsidRPr="00B83844">
              <w:rPr>
                <w:b/>
                <w:sz w:val="20"/>
                <w:szCs w:val="20"/>
              </w:rPr>
              <w:t>ler</w:t>
            </w:r>
            <w:proofErr w:type="spellEnd"/>
            <w:r w:rsidRPr="00B83844">
              <w:rPr>
                <w:b/>
                <w:sz w:val="20"/>
                <w:szCs w:val="20"/>
              </w:rPr>
              <w:t>)</w:t>
            </w:r>
          </w:p>
        </w:tc>
        <w:tc>
          <w:tcPr>
            <w:tcW w:w="7763" w:type="dxa"/>
          </w:tcPr>
          <w:p w14:paraId="79C2F360" w14:textId="77777777" w:rsidR="008D412D" w:rsidRPr="00B83844" w:rsidRDefault="001F4CCE" w:rsidP="003241C4">
            <w:pPr>
              <w:spacing w:line="276" w:lineRule="auto"/>
              <w:rPr>
                <w:sz w:val="20"/>
                <w:szCs w:val="20"/>
              </w:rPr>
            </w:pPr>
            <w:r w:rsidRPr="00B83844">
              <w:rPr>
                <w:sz w:val="20"/>
                <w:szCs w:val="20"/>
              </w:rPr>
              <w:t>M</w:t>
            </w:r>
            <w:r w:rsidR="008D412D" w:rsidRPr="00B83844">
              <w:rPr>
                <w:sz w:val="20"/>
                <w:szCs w:val="20"/>
              </w:rPr>
              <w:t xml:space="preserve">DB </w:t>
            </w:r>
            <w:r w:rsidR="003E3E3D" w:rsidRPr="00B83844">
              <w:rPr>
                <w:sz w:val="20"/>
                <w:szCs w:val="20"/>
              </w:rPr>
              <w:t>Öğretim Görevlileri</w:t>
            </w:r>
          </w:p>
        </w:tc>
      </w:tr>
      <w:tr w:rsidR="008D412D" w:rsidRPr="00B83844" w14:paraId="2D38AB46" w14:textId="77777777" w:rsidTr="003D5F50">
        <w:tc>
          <w:tcPr>
            <w:tcW w:w="2268" w:type="dxa"/>
          </w:tcPr>
          <w:p w14:paraId="56B42F77" w14:textId="77777777" w:rsidR="008D412D" w:rsidRPr="00B83844" w:rsidRDefault="008D412D" w:rsidP="003241C4">
            <w:pPr>
              <w:spacing w:line="276" w:lineRule="auto"/>
              <w:rPr>
                <w:b/>
                <w:sz w:val="20"/>
                <w:szCs w:val="20"/>
              </w:rPr>
            </w:pPr>
            <w:r w:rsidRPr="00B83844">
              <w:rPr>
                <w:b/>
                <w:sz w:val="20"/>
                <w:szCs w:val="20"/>
              </w:rPr>
              <w:t>Dersin Yardımcıları</w:t>
            </w:r>
          </w:p>
        </w:tc>
        <w:tc>
          <w:tcPr>
            <w:tcW w:w="7763" w:type="dxa"/>
          </w:tcPr>
          <w:p w14:paraId="598DBA80" w14:textId="77777777" w:rsidR="008D412D" w:rsidRPr="00B83844" w:rsidRDefault="00B11221" w:rsidP="003241C4">
            <w:pPr>
              <w:spacing w:line="276" w:lineRule="auto"/>
              <w:rPr>
                <w:sz w:val="20"/>
                <w:szCs w:val="20"/>
              </w:rPr>
            </w:pPr>
            <w:r w:rsidRPr="00B83844">
              <w:rPr>
                <w:sz w:val="20"/>
                <w:szCs w:val="20"/>
              </w:rPr>
              <w:t>Yok</w:t>
            </w:r>
          </w:p>
        </w:tc>
      </w:tr>
      <w:tr w:rsidR="000B075E" w:rsidRPr="00B83844" w14:paraId="23F00534" w14:textId="77777777" w:rsidTr="003D5F50">
        <w:tc>
          <w:tcPr>
            <w:tcW w:w="2268" w:type="dxa"/>
          </w:tcPr>
          <w:p w14:paraId="720F700C" w14:textId="77777777" w:rsidR="000B075E" w:rsidRPr="00B83844" w:rsidRDefault="000B075E" w:rsidP="003241C4">
            <w:pPr>
              <w:spacing w:line="276" w:lineRule="auto"/>
              <w:rPr>
                <w:b/>
                <w:sz w:val="20"/>
                <w:szCs w:val="20"/>
              </w:rPr>
            </w:pPr>
            <w:r w:rsidRPr="00B83844">
              <w:rPr>
                <w:b/>
                <w:sz w:val="20"/>
                <w:szCs w:val="20"/>
              </w:rPr>
              <w:t>Ders Verilme Şekli</w:t>
            </w:r>
          </w:p>
        </w:tc>
        <w:tc>
          <w:tcPr>
            <w:tcW w:w="7763" w:type="dxa"/>
          </w:tcPr>
          <w:p w14:paraId="554A7179" w14:textId="13876F80" w:rsidR="000B075E" w:rsidRPr="00B83844" w:rsidRDefault="00C949BC" w:rsidP="003241C4">
            <w:pPr>
              <w:spacing w:line="276" w:lineRule="auto"/>
              <w:rPr>
                <w:sz w:val="20"/>
                <w:szCs w:val="20"/>
              </w:rPr>
            </w:pPr>
            <w:r w:rsidRPr="00B83844">
              <w:rPr>
                <w:sz w:val="20"/>
                <w:szCs w:val="20"/>
              </w:rPr>
              <w:t xml:space="preserve">Yüz yüze </w:t>
            </w:r>
          </w:p>
        </w:tc>
      </w:tr>
      <w:tr w:rsidR="000B075E" w:rsidRPr="00B83844" w14:paraId="4291BDDA" w14:textId="77777777" w:rsidTr="003D5F50">
        <w:tc>
          <w:tcPr>
            <w:tcW w:w="2268" w:type="dxa"/>
          </w:tcPr>
          <w:p w14:paraId="4A0451FD" w14:textId="77777777" w:rsidR="000B075E" w:rsidRPr="00B83844" w:rsidRDefault="000B075E" w:rsidP="003241C4">
            <w:pPr>
              <w:spacing w:line="276" w:lineRule="auto"/>
              <w:rPr>
                <w:b/>
                <w:sz w:val="20"/>
                <w:szCs w:val="20"/>
              </w:rPr>
            </w:pPr>
            <w:r w:rsidRPr="00B83844">
              <w:rPr>
                <w:b/>
                <w:sz w:val="20"/>
                <w:szCs w:val="20"/>
              </w:rPr>
              <w:t>Dersin Öğrenme ve Öğretme Teknikleri</w:t>
            </w:r>
          </w:p>
        </w:tc>
        <w:tc>
          <w:tcPr>
            <w:tcW w:w="7763" w:type="dxa"/>
          </w:tcPr>
          <w:p w14:paraId="22CA364C" w14:textId="77777777" w:rsidR="000B075E" w:rsidRPr="00B83844" w:rsidRDefault="000B075E" w:rsidP="003241C4">
            <w:pPr>
              <w:spacing w:line="276" w:lineRule="auto"/>
              <w:rPr>
                <w:sz w:val="20"/>
                <w:szCs w:val="20"/>
              </w:rPr>
            </w:pPr>
            <w:r w:rsidRPr="00B83844">
              <w:rPr>
                <w:sz w:val="20"/>
                <w:szCs w:val="20"/>
              </w:rPr>
              <w:t xml:space="preserve">Eklektik </w:t>
            </w:r>
          </w:p>
        </w:tc>
      </w:tr>
      <w:tr w:rsidR="003C19A1" w:rsidRPr="00B83844" w14:paraId="333188F4" w14:textId="77777777" w:rsidTr="003D5F50">
        <w:trPr>
          <w:trHeight w:val="2058"/>
        </w:trPr>
        <w:tc>
          <w:tcPr>
            <w:tcW w:w="2268" w:type="dxa"/>
          </w:tcPr>
          <w:p w14:paraId="6C2D2F88" w14:textId="77777777" w:rsidR="003C19A1" w:rsidRPr="00B83844" w:rsidRDefault="003C19A1" w:rsidP="003241C4">
            <w:pPr>
              <w:spacing w:line="276" w:lineRule="auto"/>
              <w:rPr>
                <w:b/>
                <w:sz w:val="20"/>
                <w:szCs w:val="20"/>
              </w:rPr>
            </w:pPr>
            <w:r w:rsidRPr="00B83844">
              <w:rPr>
                <w:b/>
                <w:sz w:val="20"/>
                <w:szCs w:val="20"/>
              </w:rPr>
              <w:t>Dersin Amacı</w:t>
            </w:r>
          </w:p>
        </w:tc>
        <w:tc>
          <w:tcPr>
            <w:tcW w:w="7763" w:type="dxa"/>
          </w:tcPr>
          <w:p w14:paraId="71691212" w14:textId="77777777" w:rsidR="003C19A1" w:rsidRPr="00B83844" w:rsidRDefault="003C19A1" w:rsidP="003241C4">
            <w:pPr>
              <w:spacing w:before="120"/>
              <w:jc w:val="both"/>
              <w:rPr>
                <w:sz w:val="20"/>
                <w:szCs w:val="20"/>
                <w:shd w:val="clear" w:color="auto" w:fill="FFFFFF"/>
              </w:rPr>
            </w:pPr>
            <w:r w:rsidRPr="00B83844">
              <w:rPr>
                <w:sz w:val="20"/>
                <w:szCs w:val="20"/>
                <w:shd w:val="clear" w:color="auto" w:fill="FFFFFF"/>
              </w:rPr>
              <w:t>Bu ders öğrencilerin:</w:t>
            </w:r>
          </w:p>
          <w:p w14:paraId="66E73A57" w14:textId="618CD94F" w:rsidR="003C19A1" w:rsidRPr="00B83844" w:rsidRDefault="003C19A1" w:rsidP="003241C4">
            <w:pPr>
              <w:pStyle w:val="ListeParagraf"/>
              <w:numPr>
                <w:ilvl w:val="0"/>
                <w:numId w:val="32"/>
              </w:numPr>
              <w:spacing w:line="240" w:lineRule="auto"/>
              <w:ind w:left="420" w:hanging="283"/>
              <w:jc w:val="both"/>
              <w:rPr>
                <w:rFonts w:ascii="Times New Roman" w:hAnsi="Times New Roman"/>
                <w:sz w:val="20"/>
                <w:szCs w:val="20"/>
                <w:shd w:val="clear" w:color="auto" w:fill="FFFFFF"/>
              </w:rPr>
            </w:pPr>
            <w:r w:rsidRPr="00B83844">
              <w:rPr>
                <w:rFonts w:ascii="Times New Roman" w:hAnsi="Times New Roman"/>
                <w:sz w:val="20"/>
                <w:szCs w:val="20"/>
                <w:shd w:val="clear" w:color="auto" w:fill="FFFFFF"/>
              </w:rPr>
              <w:t xml:space="preserve">İngilizce dil kullanım bilgi ve becerilerini geliştirerek ve pekiştirerek mezuniyet sonrası iş yaşamlarında daha etkili </w:t>
            </w:r>
            <w:r w:rsidR="00722E60" w:rsidRPr="00B83844">
              <w:rPr>
                <w:rFonts w:ascii="Times New Roman" w:hAnsi="Times New Roman"/>
                <w:sz w:val="20"/>
                <w:szCs w:val="20"/>
                <w:shd w:val="clear" w:color="auto" w:fill="FFFFFF"/>
              </w:rPr>
              <w:t xml:space="preserve">ve doğru </w:t>
            </w:r>
            <w:r w:rsidRPr="00B83844">
              <w:rPr>
                <w:rFonts w:ascii="Times New Roman" w:hAnsi="Times New Roman"/>
                <w:sz w:val="20"/>
                <w:szCs w:val="20"/>
                <w:shd w:val="clear" w:color="auto" w:fill="FFFFFF"/>
              </w:rPr>
              <w:t>iletişim kurmalarını,</w:t>
            </w:r>
          </w:p>
          <w:p w14:paraId="18F85FDD" w14:textId="73799F9C" w:rsidR="003C19A1" w:rsidRPr="00B83844" w:rsidRDefault="003C19A1" w:rsidP="003241C4">
            <w:pPr>
              <w:pStyle w:val="ListeParagraf"/>
              <w:numPr>
                <w:ilvl w:val="0"/>
                <w:numId w:val="32"/>
              </w:numPr>
              <w:spacing w:line="240" w:lineRule="auto"/>
              <w:ind w:left="420" w:hanging="283"/>
              <w:jc w:val="both"/>
              <w:rPr>
                <w:rFonts w:ascii="Times New Roman" w:hAnsi="Times New Roman"/>
                <w:sz w:val="20"/>
                <w:szCs w:val="20"/>
                <w:shd w:val="clear" w:color="auto" w:fill="FFFFFF"/>
              </w:rPr>
            </w:pPr>
            <w:proofErr w:type="gramStart"/>
            <w:r w:rsidRPr="00B83844">
              <w:rPr>
                <w:rFonts w:ascii="Times New Roman" w:hAnsi="Times New Roman"/>
                <w:sz w:val="20"/>
                <w:szCs w:val="20"/>
                <w:shd w:val="clear" w:color="auto" w:fill="FFFFFF"/>
              </w:rPr>
              <w:t>iş</w:t>
            </w:r>
            <w:proofErr w:type="gramEnd"/>
            <w:r w:rsidRPr="00B83844">
              <w:rPr>
                <w:rFonts w:ascii="Times New Roman" w:hAnsi="Times New Roman"/>
                <w:sz w:val="20"/>
                <w:szCs w:val="20"/>
                <w:shd w:val="clear" w:color="auto" w:fill="FFFFFF"/>
              </w:rPr>
              <w:t xml:space="preserve"> ortamında etkili iletişim</w:t>
            </w:r>
            <w:r w:rsidR="00722E60" w:rsidRPr="00B83844">
              <w:rPr>
                <w:rFonts w:ascii="Times New Roman" w:hAnsi="Times New Roman"/>
                <w:sz w:val="20"/>
                <w:szCs w:val="20"/>
                <w:shd w:val="clear" w:color="auto" w:fill="FFFFFF"/>
              </w:rPr>
              <w:t>, bilgi ve</w:t>
            </w:r>
            <w:r w:rsidRPr="00B83844">
              <w:rPr>
                <w:rFonts w:ascii="Times New Roman" w:hAnsi="Times New Roman"/>
                <w:sz w:val="20"/>
                <w:szCs w:val="20"/>
                <w:shd w:val="clear" w:color="auto" w:fill="FFFFFF"/>
              </w:rPr>
              <w:t xml:space="preserve"> becerilerini ve yeteneklerini geliştirmek ve bu becerileri ve yetenekleri iş hayatlarında kullanabilmelerini sağlamayı amaçlamaktadır.</w:t>
            </w:r>
          </w:p>
          <w:p w14:paraId="72B209DE" w14:textId="3910F643" w:rsidR="003C19A1" w:rsidRPr="00B83844" w:rsidRDefault="003C19A1" w:rsidP="003241C4">
            <w:pPr>
              <w:pStyle w:val="ListeParagraf"/>
              <w:numPr>
                <w:ilvl w:val="0"/>
                <w:numId w:val="32"/>
              </w:numPr>
              <w:spacing w:after="120" w:line="240" w:lineRule="auto"/>
              <w:ind w:left="420" w:hanging="284"/>
              <w:jc w:val="both"/>
              <w:rPr>
                <w:rFonts w:ascii="Times New Roman" w:hAnsi="Times New Roman"/>
                <w:sz w:val="20"/>
                <w:szCs w:val="20"/>
                <w:shd w:val="clear" w:color="auto" w:fill="FFFFFF"/>
              </w:rPr>
            </w:pPr>
            <w:r w:rsidRPr="00B83844">
              <w:rPr>
                <w:rFonts w:ascii="Times New Roman" w:hAnsi="Times New Roman"/>
                <w:sz w:val="20"/>
                <w:szCs w:val="20"/>
              </w:rPr>
              <w:t>ENG30</w:t>
            </w:r>
            <w:r w:rsidR="00D57E33" w:rsidRPr="00B83844">
              <w:rPr>
                <w:rFonts w:ascii="Times New Roman" w:hAnsi="Times New Roman"/>
                <w:sz w:val="20"/>
                <w:szCs w:val="20"/>
              </w:rPr>
              <w:t>2</w:t>
            </w:r>
            <w:r w:rsidRPr="00B83844">
              <w:rPr>
                <w:rFonts w:ascii="Times New Roman" w:hAnsi="Times New Roman"/>
                <w:sz w:val="20"/>
                <w:szCs w:val="20"/>
              </w:rPr>
              <w:t xml:space="preserve"> dersini tamamlayan öğrenciler sosyal ve iş ile ilgili ortamlardaki sözlü ve yazılı etkileşimlerde Avrupa Dil Dosyası Uluslararası Dil </w:t>
            </w:r>
            <w:proofErr w:type="spellStart"/>
            <w:r w:rsidRPr="00B83844">
              <w:rPr>
                <w:rFonts w:ascii="Times New Roman" w:hAnsi="Times New Roman"/>
                <w:sz w:val="20"/>
                <w:szCs w:val="20"/>
              </w:rPr>
              <w:t>Düzeyi’ne</w:t>
            </w:r>
            <w:proofErr w:type="spellEnd"/>
            <w:r w:rsidRPr="00B83844">
              <w:rPr>
                <w:rFonts w:ascii="Times New Roman" w:hAnsi="Times New Roman"/>
                <w:sz w:val="20"/>
                <w:szCs w:val="20"/>
              </w:rPr>
              <w:t xml:space="preserve"> göre B2* seviyesi kullanıcıları olarak etkili olabileceklerdir.</w:t>
            </w:r>
          </w:p>
        </w:tc>
      </w:tr>
      <w:tr w:rsidR="003C19A1" w:rsidRPr="00B83844" w14:paraId="34DC9622" w14:textId="77777777" w:rsidTr="00D601C2">
        <w:trPr>
          <w:trHeight w:val="841"/>
        </w:trPr>
        <w:tc>
          <w:tcPr>
            <w:tcW w:w="2268" w:type="dxa"/>
          </w:tcPr>
          <w:p w14:paraId="0E5FC37F" w14:textId="77777777" w:rsidR="003C19A1" w:rsidRPr="00B83844" w:rsidRDefault="003C19A1" w:rsidP="003241C4">
            <w:pPr>
              <w:spacing w:line="276" w:lineRule="auto"/>
              <w:rPr>
                <w:b/>
                <w:sz w:val="20"/>
                <w:szCs w:val="20"/>
              </w:rPr>
            </w:pPr>
            <w:r w:rsidRPr="00B83844">
              <w:rPr>
                <w:b/>
                <w:sz w:val="20"/>
                <w:szCs w:val="20"/>
              </w:rPr>
              <w:t>Dersin Öğrenme Çıktıları</w:t>
            </w:r>
          </w:p>
        </w:tc>
        <w:tc>
          <w:tcPr>
            <w:tcW w:w="7763" w:type="dxa"/>
          </w:tcPr>
          <w:p w14:paraId="0ADBA439" w14:textId="77777777" w:rsidR="003C19A1" w:rsidRPr="00B83844" w:rsidRDefault="003C19A1" w:rsidP="003241C4">
            <w:pPr>
              <w:jc w:val="both"/>
              <w:rPr>
                <w:ins w:id="0" w:author="Admin" w:date="2020-07-09T14:53:00Z"/>
                <w:sz w:val="20"/>
                <w:szCs w:val="20"/>
              </w:rPr>
            </w:pPr>
            <w:r w:rsidRPr="00B83844">
              <w:rPr>
                <w:sz w:val="20"/>
                <w:szCs w:val="20"/>
              </w:rPr>
              <w:t>Bu amaçları gerçekleştirmek üzere öğrenciler bu dersin sonunda:</w:t>
            </w:r>
          </w:p>
          <w:p w14:paraId="2737E451" w14:textId="77777777" w:rsidR="003C19A1" w:rsidRPr="00B83844" w:rsidRDefault="003C19A1" w:rsidP="003241C4">
            <w:pPr>
              <w:jc w:val="both"/>
              <w:rPr>
                <w:i/>
                <w:sz w:val="20"/>
                <w:szCs w:val="20"/>
                <w:lang w:val="en-US"/>
              </w:rPr>
            </w:pPr>
            <w:r w:rsidRPr="00B83844">
              <w:rPr>
                <w:b/>
                <w:i/>
                <w:sz w:val="20"/>
                <w:szCs w:val="20"/>
                <w:u w:val="single"/>
                <w:lang w:val="en-US"/>
              </w:rPr>
              <w:t>Okuma</w:t>
            </w:r>
            <w:r w:rsidRPr="00B83844">
              <w:rPr>
                <w:i/>
                <w:sz w:val="20"/>
                <w:szCs w:val="20"/>
                <w:lang w:val="en-US"/>
              </w:rPr>
              <w:t>:</w:t>
            </w:r>
          </w:p>
          <w:p w14:paraId="263EC773" w14:textId="77777777" w:rsidR="003C19A1" w:rsidRPr="00B83844" w:rsidRDefault="003C19A1" w:rsidP="003241C4">
            <w:pPr>
              <w:pStyle w:val="ListeParagraf"/>
              <w:numPr>
                <w:ilvl w:val="0"/>
                <w:numId w:val="23"/>
              </w:numPr>
              <w:spacing w:after="0" w:line="240" w:lineRule="auto"/>
              <w:ind w:left="426" w:hanging="284"/>
              <w:jc w:val="both"/>
              <w:rPr>
                <w:rFonts w:ascii="Times New Roman" w:hAnsi="Times New Roman"/>
                <w:sz w:val="20"/>
                <w:szCs w:val="20"/>
                <w:lang w:val="en-GB"/>
              </w:rPr>
            </w:pPr>
            <w:r w:rsidRPr="00B83844">
              <w:rPr>
                <w:rFonts w:ascii="Times New Roman" w:hAnsi="Times New Roman"/>
                <w:sz w:val="20"/>
                <w:szCs w:val="20"/>
              </w:rPr>
              <w:t>(İş ortamı ile ilgili) çeşitli metinler okuyarak ana fikirleri ve detayları kavrayabilecek,</w:t>
            </w:r>
          </w:p>
          <w:p w14:paraId="51766051" w14:textId="4EAAA75D" w:rsidR="003C19A1" w:rsidRPr="00B83844" w:rsidRDefault="003C19A1" w:rsidP="003241C4">
            <w:pPr>
              <w:pStyle w:val="ListeParagraf"/>
              <w:numPr>
                <w:ilvl w:val="0"/>
                <w:numId w:val="23"/>
              </w:numPr>
              <w:spacing w:after="0" w:line="240" w:lineRule="auto"/>
              <w:ind w:left="426" w:hanging="284"/>
              <w:jc w:val="both"/>
              <w:rPr>
                <w:rFonts w:ascii="Times New Roman" w:hAnsi="Times New Roman"/>
                <w:sz w:val="20"/>
                <w:szCs w:val="20"/>
                <w:lang w:val="en-GB"/>
              </w:rPr>
            </w:pPr>
            <w:r w:rsidRPr="00B83844">
              <w:rPr>
                <w:rFonts w:ascii="Times New Roman" w:hAnsi="Times New Roman"/>
                <w:sz w:val="20"/>
                <w:szCs w:val="20"/>
              </w:rPr>
              <w:t xml:space="preserve">Metinlerdeki içerik ile </w:t>
            </w:r>
            <w:r w:rsidR="004F7A87" w:rsidRPr="00B83844">
              <w:rPr>
                <w:rFonts w:ascii="Times New Roman" w:hAnsi="Times New Roman"/>
                <w:sz w:val="20"/>
                <w:szCs w:val="20"/>
              </w:rPr>
              <w:t>ilgili sebep-sonuç ilişkisini yaka</w:t>
            </w:r>
            <w:r w:rsidRPr="00B83844">
              <w:rPr>
                <w:rFonts w:ascii="Times New Roman" w:hAnsi="Times New Roman"/>
                <w:sz w:val="20"/>
                <w:szCs w:val="20"/>
              </w:rPr>
              <w:t>layabilecek,</w:t>
            </w:r>
          </w:p>
          <w:p w14:paraId="4559DF96" w14:textId="77777777" w:rsidR="003C19A1" w:rsidRPr="00B83844" w:rsidRDefault="003C19A1" w:rsidP="003241C4">
            <w:pPr>
              <w:pStyle w:val="ListeParagraf"/>
              <w:numPr>
                <w:ilvl w:val="0"/>
                <w:numId w:val="23"/>
              </w:numPr>
              <w:spacing w:after="0" w:line="240" w:lineRule="auto"/>
              <w:ind w:left="426" w:hanging="284"/>
              <w:jc w:val="both"/>
              <w:rPr>
                <w:rFonts w:ascii="Times New Roman" w:hAnsi="Times New Roman"/>
                <w:i/>
                <w:sz w:val="20"/>
                <w:szCs w:val="20"/>
              </w:rPr>
            </w:pPr>
            <w:r w:rsidRPr="00B83844">
              <w:rPr>
                <w:rFonts w:ascii="Times New Roman" w:hAnsi="Times New Roman"/>
                <w:sz w:val="20"/>
                <w:szCs w:val="20"/>
              </w:rPr>
              <w:t xml:space="preserve">Metindeki bilgilerden yola çıkarak çıkarımda ve tahminlerde bulunabilecek, </w:t>
            </w:r>
          </w:p>
          <w:p w14:paraId="23E3675E" w14:textId="77777777" w:rsidR="003C19A1" w:rsidRPr="00B83844" w:rsidRDefault="003C19A1" w:rsidP="003241C4">
            <w:pPr>
              <w:pStyle w:val="ListeParagraf"/>
              <w:numPr>
                <w:ilvl w:val="0"/>
                <w:numId w:val="23"/>
              </w:numPr>
              <w:spacing w:after="0" w:line="240" w:lineRule="auto"/>
              <w:ind w:left="426" w:hanging="284"/>
              <w:jc w:val="both"/>
              <w:rPr>
                <w:rFonts w:ascii="Times New Roman" w:hAnsi="Times New Roman"/>
                <w:i/>
                <w:sz w:val="20"/>
                <w:szCs w:val="20"/>
              </w:rPr>
            </w:pPr>
            <w:r w:rsidRPr="00B83844">
              <w:rPr>
                <w:rFonts w:ascii="Times New Roman" w:hAnsi="Times New Roman"/>
                <w:sz w:val="20"/>
                <w:szCs w:val="20"/>
              </w:rPr>
              <w:t>Okunan metinlere yönelik eleştirel bakış açısı geliştirebilecek,</w:t>
            </w:r>
          </w:p>
          <w:p w14:paraId="66014DDF" w14:textId="3CB451FD" w:rsidR="003C19A1" w:rsidRPr="00B83844" w:rsidRDefault="003C19A1" w:rsidP="003241C4">
            <w:pPr>
              <w:pStyle w:val="ListeParagraf"/>
              <w:numPr>
                <w:ilvl w:val="0"/>
                <w:numId w:val="23"/>
              </w:numPr>
              <w:spacing w:after="0" w:line="240" w:lineRule="auto"/>
              <w:ind w:left="426" w:hanging="284"/>
              <w:jc w:val="both"/>
              <w:rPr>
                <w:rFonts w:ascii="Times New Roman" w:hAnsi="Times New Roman"/>
                <w:i/>
                <w:sz w:val="20"/>
                <w:szCs w:val="20"/>
              </w:rPr>
            </w:pPr>
            <w:r w:rsidRPr="00B83844">
              <w:rPr>
                <w:rFonts w:ascii="Times New Roman" w:hAnsi="Times New Roman"/>
                <w:sz w:val="20"/>
                <w:szCs w:val="20"/>
              </w:rPr>
              <w:t>Çeşitl</w:t>
            </w:r>
            <w:r w:rsidR="002C2C7D" w:rsidRPr="00B83844">
              <w:rPr>
                <w:rFonts w:ascii="Times New Roman" w:hAnsi="Times New Roman"/>
                <w:sz w:val="20"/>
                <w:szCs w:val="20"/>
              </w:rPr>
              <w:t xml:space="preserve">i metinleri türlerine göre ayırt </w:t>
            </w:r>
            <w:r w:rsidRPr="00B83844">
              <w:rPr>
                <w:rFonts w:ascii="Times New Roman" w:hAnsi="Times New Roman"/>
                <w:sz w:val="20"/>
                <w:szCs w:val="20"/>
              </w:rPr>
              <w:t>ederek uygun okuma stratejileri uygulayabilecek,</w:t>
            </w:r>
          </w:p>
          <w:p w14:paraId="5B156436" w14:textId="77777777" w:rsidR="003C19A1" w:rsidRPr="00B83844" w:rsidRDefault="003C19A1" w:rsidP="003241C4">
            <w:pPr>
              <w:jc w:val="both"/>
              <w:rPr>
                <w:i/>
                <w:sz w:val="20"/>
                <w:szCs w:val="20"/>
              </w:rPr>
            </w:pPr>
            <w:r w:rsidRPr="00B83844">
              <w:rPr>
                <w:b/>
                <w:i/>
                <w:sz w:val="20"/>
                <w:szCs w:val="20"/>
                <w:u w:val="single"/>
              </w:rPr>
              <w:t>Yazma</w:t>
            </w:r>
            <w:r w:rsidRPr="00B83844">
              <w:rPr>
                <w:i/>
                <w:sz w:val="20"/>
                <w:szCs w:val="20"/>
              </w:rPr>
              <w:t>:</w:t>
            </w:r>
          </w:p>
          <w:p w14:paraId="7CA5D70E" w14:textId="49D4F10F" w:rsidR="003C19A1" w:rsidRPr="00B83844" w:rsidRDefault="003C19A1" w:rsidP="003241C4">
            <w:pPr>
              <w:pStyle w:val="ListeParagraf"/>
              <w:numPr>
                <w:ilvl w:val="0"/>
                <w:numId w:val="23"/>
              </w:numPr>
              <w:spacing w:after="0" w:line="240" w:lineRule="auto"/>
              <w:ind w:left="426" w:hanging="284"/>
              <w:jc w:val="both"/>
              <w:rPr>
                <w:rFonts w:ascii="Times New Roman" w:hAnsi="Times New Roman"/>
                <w:sz w:val="20"/>
                <w:szCs w:val="20"/>
              </w:rPr>
            </w:pPr>
            <w:r w:rsidRPr="00B83844">
              <w:rPr>
                <w:rFonts w:ascii="Times New Roman" w:hAnsi="Times New Roman"/>
                <w:sz w:val="20"/>
                <w:szCs w:val="20"/>
              </w:rPr>
              <w:t xml:space="preserve">Etkili bir biçimde yazılı iletişim kurmak için işlevsel dili kullanarak (iş ile ilgili) çeşitli konularda bilgilendirici ve tanıtıcı metinler yazabilecek, </w:t>
            </w:r>
          </w:p>
          <w:p w14:paraId="013828AE" w14:textId="6D0FE043" w:rsidR="003C19A1" w:rsidRPr="00B83844" w:rsidRDefault="005B7A8A" w:rsidP="003241C4">
            <w:pPr>
              <w:pStyle w:val="ListeParagraf"/>
              <w:numPr>
                <w:ilvl w:val="0"/>
                <w:numId w:val="23"/>
              </w:numPr>
              <w:spacing w:after="0" w:line="240" w:lineRule="auto"/>
              <w:ind w:left="426" w:hanging="284"/>
              <w:jc w:val="both"/>
              <w:rPr>
                <w:rFonts w:ascii="Times New Roman" w:hAnsi="Times New Roman"/>
                <w:sz w:val="20"/>
                <w:szCs w:val="20"/>
              </w:rPr>
            </w:pPr>
            <w:r w:rsidRPr="00B83844">
              <w:rPr>
                <w:rFonts w:ascii="Times New Roman" w:hAnsi="Times New Roman"/>
                <w:sz w:val="20"/>
                <w:szCs w:val="20"/>
              </w:rPr>
              <w:t xml:space="preserve">Bir çalışanı tavsiye etmek için </w:t>
            </w:r>
            <w:r w:rsidR="003C19A1" w:rsidRPr="00B83844">
              <w:rPr>
                <w:rFonts w:ascii="Times New Roman" w:hAnsi="Times New Roman"/>
                <w:sz w:val="20"/>
                <w:szCs w:val="20"/>
              </w:rPr>
              <w:t xml:space="preserve">öneri </w:t>
            </w:r>
            <w:r w:rsidRPr="00B83844">
              <w:rPr>
                <w:rFonts w:ascii="Times New Roman" w:hAnsi="Times New Roman"/>
                <w:sz w:val="20"/>
                <w:szCs w:val="20"/>
              </w:rPr>
              <w:t>yazısı</w:t>
            </w:r>
            <w:r w:rsidR="003C19A1" w:rsidRPr="00B83844">
              <w:rPr>
                <w:rFonts w:ascii="Times New Roman" w:hAnsi="Times New Roman"/>
                <w:sz w:val="20"/>
                <w:szCs w:val="20"/>
              </w:rPr>
              <w:t xml:space="preserve"> yazabilecek,</w:t>
            </w:r>
          </w:p>
          <w:p w14:paraId="627D4099" w14:textId="74D36BBB" w:rsidR="003C19A1" w:rsidRPr="00B83844" w:rsidRDefault="0008196F" w:rsidP="003241C4">
            <w:pPr>
              <w:pStyle w:val="ListeParagraf"/>
              <w:numPr>
                <w:ilvl w:val="0"/>
                <w:numId w:val="23"/>
              </w:numPr>
              <w:spacing w:after="0" w:line="240" w:lineRule="auto"/>
              <w:ind w:left="426" w:hanging="284"/>
              <w:jc w:val="both"/>
              <w:rPr>
                <w:rFonts w:ascii="Times New Roman" w:hAnsi="Times New Roman"/>
                <w:sz w:val="20"/>
                <w:szCs w:val="20"/>
              </w:rPr>
            </w:pPr>
            <w:r w:rsidRPr="00B83844">
              <w:rPr>
                <w:rFonts w:ascii="Times New Roman" w:hAnsi="Times New Roman"/>
                <w:sz w:val="20"/>
                <w:szCs w:val="20"/>
              </w:rPr>
              <w:t>Bir projen</w:t>
            </w:r>
            <w:r w:rsidR="003C19A1" w:rsidRPr="00B83844">
              <w:rPr>
                <w:rFonts w:ascii="Times New Roman" w:hAnsi="Times New Roman"/>
                <w:sz w:val="20"/>
                <w:szCs w:val="20"/>
              </w:rPr>
              <w:t>i</w:t>
            </w:r>
            <w:r w:rsidRPr="00B83844">
              <w:rPr>
                <w:rFonts w:ascii="Times New Roman" w:hAnsi="Times New Roman"/>
                <w:sz w:val="20"/>
                <w:szCs w:val="20"/>
              </w:rPr>
              <w:t xml:space="preserve">n tüm dokümantasyonunu </w:t>
            </w:r>
            <w:r w:rsidR="00C41A64" w:rsidRPr="00B83844">
              <w:rPr>
                <w:rFonts w:ascii="Times New Roman" w:hAnsi="Times New Roman"/>
                <w:sz w:val="20"/>
                <w:szCs w:val="20"/>
              </w:rPr>
              <w:t xml:space="preserve">(kendi bölümleri ile ilgili) </w:t>
            </w:r>
            <w:r w:rsidRPr="00B83844">
              <w:rPr>
                <w:rFonts w:ascii="Times New Roman" w:hAnsi="Times New Roman"/>
                <w:sz w:val="20"/>
                <w:szCs w:val="20"/>
              </w:rPr>
              <w:t>bir iş yeri kurmak üzere aşağıdaki düzende planlamak, yürütmek ve sonlandırmak</w:t>
            </w:r>
            <w:r w:rsidR="003C19A1" w:rsidRPr="00B83844">
              <w:rPr>
                <w:rFonts w:ascii="Times New Roman" w:hAnsi="Times New Roman"/>
                <w:sz w:val="20"/>
                <w:szCs w:val="20"/>
              </w:rPr>
              <w:t xml:space="preserve"> için: </w:t>
            </w:r>
          </w:p>
          <w:p w14:paraId="25790EC1" w14:textId="77777777" w:rsidR="006110B6" w:rsidRPr="00B83844" w:rsidRDefault="006110B6" w:rsidP="003241C4">
            <w:pPr>
              <w:pStyle w:val="ListeParagraf"/>
              <w:numPr>
                <w:ilvl w:val="0"/>
                <w:numId w:val="35"/>
              </w:numPr>
              <w:spacing w:after="0" w:line="240" w:lineRule="auto"/>
              <w:ind w:left="851"/>
              <w:jc w:val="both"/>
              <w:rPr>
                <w:rFonts w:ascii="Times New Roman" w:hAnsi="Times New Roman"/>
                <w:b/>
                <w:sz w:val="20"/>
                <w:szCs w:val="20"/>
              </w:rPr>
            </w:pPr>
            <w:r w:rsidRPr="00B83844">
              <w:rPr>
                <w:rFonts w:ascii="Times New Roman" w:hAnsi="Times New Roman"/>
                <w:b/>
                <w:sz w:val="20"/>
                <w:szCs w:val="20"/>
              </w:rPr>
              <w:t>Planlama: Ön hazırlık:</w:t>
            </w:r>
          </w:p>
          <w:p w14:paraId="7A241FEC" w14:textId="49C6FFE9" w:rsidR="003C19A1" w:rsidRPr="00B83844" w:rsidRDefault="0008196F" w:rsidP="003241C4">
            <w:pPr>
              <w:pStyle w:val="ListeParagraf"/>
              <w:spacing w:after="0" w:line="240" w:lineRule="auto"/>
              <w:ind w:left="851"/>
              <w:jc w:val="both"/>
              <w:rPr>
                <w:rFonts w:ascii="Times New Roman" w:hAnsi="Times New Roman"/>
                <w:sz w:val="20"/>
                <w:szCs w:val="20"/>
              </w:rPr>
            </w:pPr>
            <w:r w:rsidRPr="00B83844">
              <w:rPr>
                <w:rFonts w:ascii="Times New Roman" w:hAnsi="Times New Roman"/>
                <w:sz w:val="20"/>
                <w:szCs w:val="20"/>
              </w:rPr>
              <w:t xml:space="preserve">Bir iş yeri için genel bilgi toplayıp sağlayabilecek; </w:t>
            </w:r>
            <w:proofErr w:type="gramStart"/>
            <w:r w:rsidR="003C19A1" w:rsidRPr="00B83844">
              <w:rPr>
                <w:rFonts w:ascii="Times New Roman" w:hAnsi="Times New Roman"/>
                <w:sz w:val="20"/>
                <w:szCs w:val="20"/>
              </w:rPr>
              <w:t>misyon</w:t>
            </w:r>
            <w:proofErr w:type="gramEnd"/>
            <w:r w:rsidR="003C19A1" w:rsidRPr="00B83844">
              <w:rPr>
                <w:rFonts w:ascii="Times New Roman" w:hAnsi="Times New Roman"/>
                <w:sz w:val="20"/>
                <w:szCs w:val="20"/>
              </w:rPr>
              <w:t>, vizyon</w:t>
            </w:r>
            <w:r w:rsidRPr="00B83844">
              <w:rPr>
                <w:rFonts w:ascii="Times New Roman" w:hAnsi="Times New Roman"/>
                <w:sz w:val="20"/>
                <w:szCs w:val="20"/>
              </w:rPr>
              <w:t>, hedefler</w:t>
            </w:r>
            <w:r w:rsidR="006110B6" w:rsidRPr="00B83844">
              <w:rPr>
                <w:rFonts w:ascii="Times New Roman" w:hAnsi="Times New Roman"/>
                <w:sz w:val="20"/>
                <w:szCs w:val="20"/>
              </w:rPr>
              <w:t xml:space="preserve"> ve süreçleri belirleye</w:t>
            </w:r>
            <w:r w:rsidR="003C19A1" w:rsidRPr="00B83844">
              <w:rPr>
                <w:rFonts w:ascii="Times New Roman" w:hAnsi="Times New Roman"/>
                <w:sz w:val="20"/>
                <w:szCs w:val="20"/>
              </w:rPr>
              <w:t xml:space="preserve">bilecek, </w:t>
            </w:r>
          </w:p>
          <w:p w14:paraId="019EAE66" w14:textId="59CACAFC" w:rsidR="00470D90" w:rsidRPr="00B83844" w:rsidRDefault="003001D0" w:rsidP="003241C4">
            <w:pPr>
              <w:pStyle w:val="ListeParagraf"/>
              <w:numPr>
                <w:ilvl w:val="0"/>
                <w:numId w:val="35"/>
              </w:numPr>
              <w:spacing w:after="0" w:line="240" w:lineRule="auto"/>
              <w:ind w:left="851"/>
              <w:jc w:val="both"/>
              <w:rPr>
                <w:rFonts w:ascii="Times New Roman" w:hAnsi="Times New Roman"/>
                <w:b/>
                <w:sz w:val="20"/>
                <w:szCs w:val="20"/>
              </w:rPr>
            </w:pPr>
            <w:r w:rsidRPr="00B83844">
              <w:rPr>
                <w:rFonts w:ascii="Times New Roman" w:hAnsi="Times New Roman"/>
                <w:b/>
                <w:sz w:val="20"/>
                <w:szCs w:val="20"/>
              </w:rPr>
              <w:t>Yürütme</w:t>
            </w:r>
            <w:r w:rsidR="00470D90" w:rsidRPr="00B83844">
              <w:rPr>
                <w:rFonts w:ascii="Times New Roman" w:hAnsi="Times New Roman"/>
                <w:b/>
                <w:sz w:val="20"/>
                <w:szCs w:val="20"/>
              </w:rPr>
              <w:t>:</w:t>
            </w:r>
          </w:p>
          <w:p w14:paraId="67CE1D24" w14:textId="3485506E" w:rsidR="00BE703B" w:rsidRPr="00B83844" w:rsidRDefault="00BE703B" w:rsidP="003241C4">
            <w:pPr>
              <w:pStyle w:val="ListeParagraf"/>
              <w:spacing w:after="0" w:line="240" w:lineRule="auto"/>
              <w:ind w:left="851"/>
              <w:jc w:val="both"/>
              <w:rPr>
                <w:rFonts w:ascii="Times New Roman" w:hAnsi="Times New Roman"/>
                <w:sz w:val="20"/>
                <w:szCs w:val="20"/>
              </w:rPr>
            </w:pPr>
            <w:r w:rsidRPr="00B83844">
              <w:rPr>
                <w:rFonts w:ascii="Times New Roman" w:hAnsi="Times New Roman"/>
                <w:sz w:val="20"/>
                <w:szCs w:val="20"/>
              </w:rPr>
              <w:t xml:space="preserve">Yeni kurulacak iş yerinin altyapısını, hedeflerini, ürünlerini, iletişim bilgilerini, vs. tanıtmak üzere profesyonel bir web sitesi tasarlayabilecek, </w:t>
            </w:r>
          </w:p>
          <w:p w14:paraId="3AF96368" w14:textId="77777777" w:rsidR="00470D90" w:rsidRPr="00B83844" w:rsidRDefault="00470D90" w:rsidP="003241C4">
            <w:pPr>
              <w:pStyle w:val="ListeParagraf"/>
              <w:numPr>
                <w:ilvl w:val="0"/>
                <w:numId w:val="35"/>
              </w:numPr>
              <w:spacing w:after="0" w:line="240" w:lineRule="auto"/>
              <w:ind w:left="851"/>
              <w:jc w:val="both"/>
              <w:rPr>
                <w:rFonts w:ascii="Times New Roman" w:hAnsi="Times New Roman"/>
                <w:b/>
                <w:sz w:val="20"/>
                <w:szCs w:val="20"/>
              </w:rPr>
            </w:pPr>
            <w:r w:rsidRPr="00B83844">
              <w:rPr>
                <w:rFonts w:ascii="Times New Roman" w:hAnsi="Times New Roman"/>
                <w:b/>
                <w:sz w:val="20"/>
                <w:szCs w:val="20"/>
              </w:rPr>
              <w:t>Sonlandırma:</w:t>
            </w:r>
          </w:p>
          <w:p w14:paraId="3E16F4E6" w14:textId="61666D48" w:rsidR="00D05AAA" w:rsidRPr="00B83844" w:rsidRDefault="00BE703B" w:rsidP="003241C4">
            <w:pPr>
              <w:pStyle w:val="ListeParagraf"/>
              <w:spacing w:after="0" w:line="240" w:lineRule="auto"/>
              <w:ind w:left="851"/>
              <w:jc w:val="both"/>
              <w:rPr>
                <w:rFonts w:ascii="Times New Roman" w:hAnsi="Times New Roman"/>
                <w:sz w:val="20"/>
                <w:szCs w:val="20"/>
              </w:rPr>
            </w:pPr>
            <w:r w:rsidRPr="00B83844">
              <w:rPr>
                <w:rFonts w:ascii="Times New Roman" w:hAnsi="Times New Roman"/>
                <w:sz w:val="20"/>
                <w:szCs w:val="20"/>
              </w:rPr>
              <w:t>Yeni kurulan iş yerine</w:t>
            </w:r>
            <w:r w:rsidR="003C19A1" w:rsidRPr="00B83844">
              <w:rPr>
                <w:rFonts w:ascii="Times New Roman" w:hAnsi="Times New Roman"/>
                <w:sz w:val="20"/>
                <w:szCs w:val="20"/>
              </w:rPr>
              <w:t xml:space="preserve"> ait süreçleri ve gelecek planlarını</w:t>
            </w:r>
            <w:r w:rsidR="00471403" w:rsidRPr="00B83844">
              <w:rPr>
                <w:rFonts w:ascii="Times New Roman" w:hAnsi="Times New Roman"/>
                <w:sz w:val="20"/>
                <w:szCs w:val="20"/>
              </w:rPr>
              <w:t xml:space="preserve"> tanıtmak için</w:t>
            </w:r>
            <w:r w:rsidR="003C19A1" w:rsidRPr="00B83844">
              <w:rPr>
                <w:rFonts w:ascii="Times New Roman" w:hAnsi="Times New Roman"/>
                <w:sz w:val="20"/>
                <w:szCs w:val="20"/>
              </w:rPr>
              <w:t xml:space="preserve"> detaylı </w:t>
            </w:r>
            <w:r w:rsidR="00471403" w:rsidRPr="00B83844">
              <w:rPr>
                <w:rFonts w:ascii="Times New Roman" w:hAnsi="Times New Roman"/>
                <w:sz w:val="20"/>
                <w:szCs w:val="20"/>
              </w:rPr>
              <w:t>bir rapor yazabilecek</w:t>
            </w:r>
            <w:r w:rsidR="003C19A1" w:rsidRPr="00B83844">
              <w:rPr>
                <w:rFonts w:ascii="Times New Roman" w:hAnsi="Times New Roman"/>
                <w:sz w:val="20"/>
                <w:szCs w:val="20"/>
              </w:rPr>
              <w:t>,</w:t>
            </w:r>
          </w:p>
          <w:p w14:paraId="11BDF001" w14:textId="77777777" w:rsidR="00D05AAA" w:rsidRPr="00B83844" w:rsidRDefault="00D05AAA" w:rsidP="003241C4">
            <w:pPr>
              <w:jc w:val="both"/>
              <w:rPr>
                <w:i/>
                <w:sz w:val="20"/>
                <w:szCs w:val="20"/>
              </w:rPr>
            </w:pPr>
            <w:r w:rsidRPr="00B83844">
              <w:rPr>
                <w:b/>
                <w:i/>
                <w:sz w:val="20"/>
                <w:szCs w:val="20"/>
                <w:u w:val="single"/>
              </w:rPr>
              <w:t>Dinleme</w:t>
            </w:r>
            <w:r w:rsidRPr="00B83844">
              <w:rPr>
                <w:i/>
                <w:sz w:val="20"/>
                <w:szCs w:val="20"/>
              </w:rPr>
              <w:t>:</w:t>
            </w:r>
          </w:p>
          <w:p w14:paraId="1FD89CC4" w14:textId="77777777" w:rsidR="00D05AAA" w:rsidRPr="00B83844" w:rsidRDefault="00D05AAA" w:rsidP="003241C4">
            <w:pPr>
              <w:pStyle w:val="ListeParagraf"/>
              <w:numPr>
                <w:ilvl w:val="0"/>
                <w:numId w:val="23"/>
              </w:numPr>
              <w:spacing w:after="0" w:line="240" w:lineRule="auto"/>
              <w:ind w:left="420" w:hanging="278"/>
              <w:jc w:val="both"/>
              <w:rPr>
                <w:rFonts w:ascii="Times New Roman" w:hAnsi="Times New Roman"/>
                <w:sz w:val="20"/>
                <w:szCs w:val="20"/>
                <w:lang w:val="en-GB"/>
              </w:rPr>
            </w:pPr>
            <w:r w:rsidRPr="00B83844">
              <w:rPr>
                <w:rFonts w:ascii="Times New Roman" w:hAnsi="Times New Roman"/>
                <w:sz w:val="20"/>
                <w:szCs w:val="20"/>
              </w:rPr>
              <w:t>(İş ile ilgili) sesli metin ve konuşmaları dinleyip ana fikirleri ve detayları anlayabilecek,</w:t>
            </w:r>
          </w:p>
          <w:p w14:paraId="222B902C" w14:textId="5402C7D2" w:rsidR="00D05AAA" w:rsidRPr="00B83844" w:rsidRDefault="00D05AAA" w:rsidP="003241C4">
            <w:pPr>
              <w:pStyle w:val="ListeParagraf"/>
              <w:numPr>
                <w:ilvl w:val="0"/>
                <w:numId w:val="23"/>
              </w:numPr>
              <w:spacing w:after="0" w:line="240" w:lineRule="auto"/>
              <w:ind w:left="420" w:hanging="278"/>
              <w:jc w:val="both"/>
              <w:rPr>
                <w:rFonts w:ascii="Times New Roman" w:hAnsi="Times New Roman"/>
                <w:sz w:val="20"/>
                <w:szCs w:val="20"/>
                <w:lang w:val="en-GB"/>
              </w:rPr>
            </w:pPr>
            <w:r w:rsidRPr="00B83844">
              <w:rPr>
                <w:rFonts w:ascii="Times New Roman" w:hAnsi="Times New Roman"/>
                <w:sz w:val="20"/>
                <w:szCs w:val="20"/>
              </w:rPr>
              <w:t>Duyduklarını sorgulayarak ve var olan bilgileri ile kıyaslayarak etkili ve eleştirel dinleme becerileri uygulayabilecek,</w:t>
            </w:r>
          </w:p>
          <w:p w14:paraId="58D62B48" w14:textId="77777777" w:rsidR="003C19A1" w:rsidRPr="00B83844" w:rsidRDefault="003C19A1" w:rsidP="003241C4">
            <w:pPr>
              <w:jc w:val="both"/>
              <w:rPr>
                <w:i/>
                <w:sz w:val="20"/>
                <w:szCs w:val="20"/>
              </w:rPr>
            </w:pPr>
            <w:r w:rsidRPr="00B83844">
              <w:rPr>
                <w:b/>
                <w:i/>
                <w:sz w:val="20"/>
                <w:szCs w:val="20"/>
                <w:u w:val="single"/>
              </w:rPr>
              <w:t>Konuşma</w:t>
            </w:r>
            <w:r w:rsidRPr="00B83844">
              <w:rPr>
                <w:i/>
                <w:sz w:val="20"/>
                <w:szCs w:val="20"/>
              </w:rPr>
              <w:t>:</w:t>
            </w:r>
          </w:p>
          <w:p w14:paraId="2B473C07" w14:textId="77777777" w:rsidR="003C19A1" w:rsidRPr="00B83844" w:rsidRDefault="003C19A1" w:rsidP="003241C4">
            <w:pPr>
              <w:pStyle w:val="ListeParagraf"/>
              <w:numPr>
                <w:ilvl w:val="0"/>
                <w:numId w:val="23"/>
              </w:numPr>
              <w:spacing w:line="240" w:lineRule="auto"/>
              <w:ind w:left="420" w:hanging="278"/>
              <w:jc w:val="both"/>
              <w:rPr>
                <w:rFonts w:ascii="Times New Roman" w:hAnsi="Times New Roman"/>
                <w:sz w:val="20"/>
                <w:szCs w:val="20"/>
              </w:rPr>
            </w:pPr>
            <w:r w:rsidRPr="00B83844">
              <w:rPr>
                <w:rFonts w:ascii="Times New Roman" w:hAnsi="Times New Roman"/>
                <w:sz w:val="20"/>
                <w:szCs w:val="20"/>
              </w:rPr>
              <w:t>Farklı durum ve ortamlarda yeni öğrendikleri kelimeleri kullanarak görüş alış-verişi yapabilecek,</w:t>
            </w:r>
          </w:p>
          <w:p w14:paraId="66D6AE55" w14:textId="77777777" w:rsidR="003C19A1" w:rsidRPr="00B83844" w:rsidRDefault="003C19A1" w:rsidP="003241C4">
            <w:pPr>
              <w:pStyle w:val="ListeParagraf"/>
              <w:numPr>
                <w:ilvl w:val="0"/>
                <w:numId w:val="23"/>
              </w:numPr>
              <w:spacing w:line="240" w:lineRule="auto"/>
              <w:ind w:left="420" w:hanging="278"/>
              <w:jc w:val="both"/>
              <w:rPr>
                <w:rFonts w:ascii="Times New Roman" w:hAnsi="Times New Roman"/>
                <w:sz w:val="20"/>
                <w:szCs w:val="20"/>
              </w:rPr>
            </w:pPr>
            <w:r w:rsidRPr="00B83844">
              <w:rPr>
                <w:rFonts w:ascii="Times New Roman" w:hAnsi="Times New Roman"/>
                <w:sz w:val="20"/>
                <w:szCs w:val="20"/>
              </w:rPr>
              <w:t>Tartışma ve uzlaşma becerileri sergileyebilecek,</w:t>
            </w:r>
          </w:p>
          <w:p w14:paraId="54EAF242" w14:textId="77777777" w:rsidR="003C19A1" w:rsidRPr="00B83844" w:rsidRDefault="003C19A1" w:rsidP="003241C4">
            <w:pPr>
              <w:pStyle w:val="ListeParagraf"/>
              <w:numPr>
                <w:ilvl w:val="0"/>
                <w:numId w:val="23"/>
              </w:numPr>
              <w:spacing w:line="240" w:lineRule="auto"/>
              <w:ind w:left="420" w:hanging="278"/>
              <w:jc w:val="both"/>
              <w:rPr>
                <w:rFonts w:ascii="Times New Roman" w:hAnsi="Times New Roman"/>
                <w:sz w:val="20"/>
                <w:szCs w:val="20"/>
              </w:rPr>
            </w:pPr>
            <w:r w:rsidRPr="00B83844">
              <w:rPr>
                <w:rFonts w:ascii="Times New Roman" w:hAnsi="Times New Roman"/>
                <w:sz w:val="20"/>
                <w:szCs w:val="20"/>
              </w:rPr>
              <w:t>Uygun başlangıç, geçiş ve bitiş ifadelerini kullanarak (iş ile ilgili) konuşmaları başlatıp sürdürebilecek,</w:t>
            </w:r>
          </w:p>
          <w:p w14:paraId="545C9FB9" w14:textId="77777777" w:rsidR="003C19A1" w:rsidRPr="00B83844" w:rsidRDefault="003C19A1" w:rsidP="003241C4">
            <w:pPr>
              <w:pStyle w:val="ListeParagraf"/>
              <w:numPr>
                <w:ilvl w:val="0"/>
                <w:numId w:val="23"/>
              </w:numPr>
              <w:spacing w:after="0" w:line="240" w:lineRule="auto"/>
              <w:ind w:left="420" w:hanging="278"/>
              <w:jc w:val="both"/>
              <w:rPr>
                <w:rFonts w:ascii="Times New Roman" w:hAnsi="Times New Roman"/>
                <w:sz w:val="20"/>
                <w:szCs w:val="20"/>
              </w:rPr>
            </w:pPr>
            <w:r w:rsidRPr="00B83844">
              <w:rPr>
                <w:rFonts w:ascii="Times New Roman" w:hAnsi="Times New Roman"/>
                <w:sz w:val="20"/>
                <w:szCs w:val="20"/>
              </w:rPr>
              <w:lastRenderedPageBreak/>
              <w:t>Yazılı ve sesli metinlerin özünü ve ayrıntılarını anlayıp uygun bir şekilde yanıt verebilecek ve var olan bilgileri ile ilişki kurarak örnekleme yapabilecek,</w:t>
            </w:r>
          </w:p>
          <w:p w14:paraId="00685C92" w14:textId="77777777" w:rsidR="003C19A1" w:rsidRPr="00B83844" w:rsidRDefault="003C19A1" w:rsidP="003241C4">
            <w:pPr>
              <w:pStyle w:val="ListeParagraf"/>
              <w:numPr>
                <w:ilvl w:val="0"/>
                <w:numId w:val="23"/>
              </w:numPr>
              <w:spacing w:after="0" w:line="240" w:lineRule="auto"/>
              <w:ind w:left="420" w:hanging="278"/>
              <w:jc w:val="both"/>
              <w:rPr>
                <w:rFonts w:ascii="Times New Roman" w:hAnsi="Times New Roman"/>
                <w:sz w:val="20"/>
                <w:szCs w:val="20"/>
              </w:rPr>
            </w:pPr>
            <w:r w:rsidRPr="00B83844">
              <w:rPr>
                <w:rFonts w:ascii="Times New Roman" w:hAnsi="Times New Roman"/>
                <w:sz w:val="20"/>
                <w:szCs w:val="20"/>
              </w:rPr>
              <w:t xml:space="preserve">(İş projesi için) kısa sunumlar yaparak sunum becerilerini sergileyebilecek, </w:t>
            </w:r>
          </w:p>
          <w:p w14:paraId="1A727AC5" w14:textId="7BA553F5" w:rsidR="00231151" w:rsidRPr="00B83844" w:rsidRDefault="00944D2A" w:rsidP="003241C4">
            <w:pPr>
              <w:pStyle w:val="ListeParagraf"/>
              <w:numPr>
                <w:ilvl w:val="0"/>
                <w:numId w:val="23"/>
              </w:numPr>
              <w:spacing w:after="0" w:line="240" w:lineRule="auto"/>
              <w:ind w:left="420" w:hanging="278"/>
              <w:jc w:val="both"/>
              <w:rPr>
                <w:rFonts w:ascii="Times New Roman" w:hAnsi="Times New Roman"/>
                <w:i/>
                <w:sz w:val="20"/>
                <w:szCs w:val="20"/>
              </w:rPr>
            </w:pPr>
            <w:r w:rsidRPr="00B83844">
              <w:rPr>
                <w:rFonts w:ascii="Times New Roman" w:hAnsi="Times New Roman"/>
                <w:sz w:val="20"/>
                <w:szCs w:val="20"/>
              </w:rPr>
              <w:t>Çeşitli</w:t>
            </w:r>
            <w:r w:rsidR="003C19A1" w:rsidRPr="00B83844">
              <w:rPr>
                <w:rFonts w:ascii="Times New Roman" w:hAnsi="Times New Roman"/>
                <w:sz w:val="20"/>
                <w:szCs w:val="20"/>
              </w:rPr>
              <w:t xml:space="preserve"> görsel yöntemlerle bir kurumu ve ona ait ürünleri/hizmetleri üçüncü şahıslara tanıtabilecek</w:t>
            </w:r>
            <w:r w:rsidR="0079751F" w:rsidRPr="00B83844">
              <w:rPr>
                <w:rFonts w:ascii="Times New Roman" w:hAnsi="Times New Roman"/>
                <w:sz w:val="20"/>
                <w:szCs w:val="20"/>
              </w:rPr>
              <w:t>tir.</w:t>
            </w:r>
            <w:r w:rsidR="003C19A1" w:rsidRPr="00B83844">
              <w:rPr>
                <w:rFonts w:ascii="Times New Roman" w:hAnsi="Times New Roman"/>
                <w:sz w:val="20"/>
                <w:szCs w:val="20"/>
                <w:lang w:val="en-US"/>
              </w:rPr>
              <w:t xml:space="preserve"> </w:t>
            </w:r>
          </w:p>
        </w:tc>
      </w:tr>
      <w:tr w:rsidR="003C19A1" w:rsidRPr="00B83844" w14:paraId="2F0BA32E" w14:textId="77777777" w:rsidTr="003D5F50">
        <w:tc>
          <w:tcPr>
            <w:tcW w:w="2268" w:type="dxa"/>
          </w:tcPr>
          <w:p w14:paraId="0D786388" w14:textId="0C676F9D" w:rsidR="003C19A1" w:rsidRPr="00B83844" w:rsidRDefault="003C19A1" w:rsidP="003241C4">
            <w:pPr>
              <w:spacing w:line="276" w:lineRule="auto"/>
              <w:rPr>
                <w:b/>
                <w:sz w:val="20"/>
                <w:szCs w:val="20"/>
              </w:rPr>
            </w:pPr>
          </w:p>
          <w:p w14:paraId="5E8F0F54" w14:textId="77777777" w:rsidR="003C19A1" w:rsidRPr="00B83844" w:rsidRDefault="003C19A1" w:rsidP="003241C4">
            <w:pPr>
              <w:spacing w:line="276" w:lineRule="auto"/>
              <w:rPr>
                <w:sz w:val="20"/>
                <w:szCs w:val="20"/>
              </w:rPr>
            </w:pPr>
            <w:r w:rsidRPr="00B83844">
              <w:rPr>
                <w:b/>
                <w:sz w:val="20"/>
                <w:szCs w:val="20"/>
              </w:rPr>
              <w:t>Dersin İçeriği</w:t>
            </w:r>
            <w:r w:rsidRPr="00B83844">
              <w:rPr>
                <w:sz w:val="20"/>
                <w:szCs w:val="20"/>
              </w:rPr>
              <w:br/>
            </w:r>
          </w:p>
        </w:tc>
        <w:tc>
          <w:tcPr>
            <w:tcW w:w="7763" w:type="dxa"/>
            <w:shd w:val="clear" w:color="auto" w:fill="auto"/>
          </w:tcPr>
          <w:p w14:paraId="6B3D7057" w14:textId="5DB7F212" w:rsidR="003C19A1" w:rsidRPr="00B83844" w:rsidRDefault="007B0AD8" w:rsidP="003241C4">
            <w:pPr>
              <w:spacing w:line="276" w:lineRule="auto"/>
              <w:jc w:val="both"/>
            </w:pPr>
            <w:r w:rsidRPr="00B83844">
              <w:rPr>
                <w:sz w:val="20"/>
                <w:szCs w:val="20"/>
              </w:rPr>
              <w:t xml:space="preserve">ENG302 dersinde öğrenciler daha önce edindikleri bilgi ve becerileri iş ortamında kullanmak üzere çalışmalar yapmaktadır. Öğrenciler iş ile ilgili ortamlarda resmi kelime dağarcığını ve jargonu uygun bir şekilde kullanarak etkileşim becerilerini geliştirebilirler. Bu derste uygulanan önemli etkinlikler arasında grup veya ikili çalışma, tartışma, iş ile ilgili </w:t>
            </w:r>
            <w:r w:rsidR="00231151" w:rsidRPr="00B83844">
              <w:rPr>
                <w:sz w:val="20"/>
                <w:szCs w:val="20"/>
              </w:rPr>
              <w:t>dokümanlar üretme (</w:t>
            </w:r>
            <w:r w:rsidRPr="00B83844">
              <w:rPr>
                <w:sz w:val="20"/>
                <w:szCs w:val="20"/>
              </w:rPr>
              <w:t>öneri yazısı, iş planı ve iş projesi raporu) ve proje hazırlama (bir iş yeri kurma ve bu işyeri için web sitesi hazırlama) yer almaktadır.</w:t>
            </w:r>
          </w:p>
        </w:tc>
      </w:tr>
    </w:tbl>
    <w:p w14:paraId="039A384C" w14:textId="77777777" w:rsidR="00AE2EDF" w:rsidRPr="00B83844" w:rsidRDefault="00AE2EDF" w:rsidP="003241C4">
      <w:pPr>
        <w:jc w:val="both"/>
        <w:rPr>
          <w:b/>
          <w:i/>
          <w:sz w:val="20"/>
          <w:szCs w:val="20"/>
        </w:rPr>
      </w:pPr>
    </w:p>
    <w:tbl>
      <w:tblPr>
        <w:tblStyle w:val="TabloKlavuzu"/>
        <w:tblW w:w="0" w:type="auto"/>
        <w:tblLook w:val="04A0" w:firstRow="1" w:lastRow="0" w:firstColumn="1" w:lastColumn="0" w:noHBand="0" w:noVBand="1"/>
      </w:tblPr>
      <w:tblGrid>
        <w:gridCol w:w="10031"/>
      </w:tblGrid>
      <w:tr w:rsidR="00096F8C" w:rsidRPr="00B83844" w14:paraId="7F5AE743" w14:textId="77777777" w:rsidTr="00190306">
        <w:tc>
          <w:tcPr>
            <w:tcW w:w="10031" w:type="dxa"/>
          </w:tcPr>
          <w:p w14:paraId="4E6E614C" w14:textId="1C780AD9" w:rsidR="00096F8C" w:rsidRPr="00B83844" w:rsidRDefault="00096F8C" w:rsidP="003241C4">
            <w:pPr>
              <w:spacing w:line="276" w:lineRule="auto"/>
              <w:jc w:val="both"/>
              <w:rPr>
                <w:b/>
                <w:i/>
                <w:sz w:val="20"/>
                <w:szCs w:val="20"/>
              </w:rPr>
            </w:pPr>
            <w:r w:rsidRPr="00B83844">
              <w:rPr>
                <w:b/>
                <w:i/>
                <w:sz w:val="20"/>
                <w:szCs w:val="20"/>
              </w:rPr>
              <w:t>*</w:t>
            </w:r>
            <w:r w:rsidR="005857DB" w:rsidRPr="00B83844">
              <w:rPr>
                <w:b/>
                <w:i/>
                <w:sz w:val="20"/>
                <w:szCs w:val="20"/>
              </w:rPr>
              <w:t xml:space="preserve"> CEFR</w:t>
            </w:r>
            <w:r w:rsidRPr="00B83844">
              <w:rPr>
                <w:b/>
                <w:i/>
                <w:sz w:val="20"/>
                <w:szCs w:val="20"/>
              </w:rPr>
              <w:t xml:space="preserve"> B2 Seviye Tanımlaması </w:t>
            </w:r>
          </w:p>
          <w:p w14:paraId="7B978875" w14:textId="1C9C5696" w:rsidR="00096F8C" w:rsidRPr="00B83844" w:rsidRDefault="00096F8C" w:rsidP="003241C4">
            <w:pPr>
              <w:spacing w:line="276" w:lineRule="auto"/>
              <w:jc w:val="both"/>
              <w:rPr>
                <w:i/>
                <w:sz w:val="20"/>
                <w:szCs w:val="20"/>
              </w:rPr>
            </w:pPr>
            <w:r w:rsidRPr="00B83844">
              <w:rPr>
                <w:i/>
                <w:sz w:val="20"/>
                <w:szCs w:val="20"/>
              </w:rPr>
              <w:t xml:space="preserve">Soyut ve somut konulara dayalı karmaşık metinlerin ana fikrini anlayabilir, kendi uzmanlık alanı olan konularda teknik tartışmalar yürütebilir. Çok zorlanmadan, belli ölçüde doğal ve akıcı bir dil kullanarak anadilde konuşan birisiyle iletişim kurabilir. Farklı konularda, ayrıntılı ve anlaşılır bir şekilde kendini ifade edebilir ve bir konunun olumlu ve olumsuz yönlerini ortaya koyarak kendi bakış açısını yansıtabilir.   </w:t>
            </w:r>
            <w:r w:rsidR="00BF2457" w:rsidRPr="00B83844">
              <w:rPr>
                <w:i/>
                <w:sz w:val="20"/>
                <w:szCs w:val="20"/>
              </w:rPr>
              <w:t xml:space="preserve"> </w:t>
            </w:r>
          </w:p>
        </w:tc>
      </w:tr>
    </w:tbl>
    <w:p w14:paraId="5156EDB5" w14:textId="77777777" w:rsidR="00315938" w:rsidRPr="00B83844" w:rsidRDefault="00315938" w:rsidP="003241C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363"/>
      </w:tblGrid>
      <w:tr w:rsidR="00793119" w:rsidRPr="00B83844" w14:paraId="47F45F11" w14:textId="77777777" w:rsidTr="00190306">
        <w:trPr>
          <w:trHeight w:val="253"/>
        </w:trPr>
        <w:tc>
          <w:tcPr>
            <w:tcW w:w="10031" w:type="dxa"/>
            <w:gridSpan w:val="2"/>
            <w:vAlign w:val="center"/>
          </w:tcPr>
          <w:p w14:paraId="0EEA275A" w14:textId="77777777" w:rsidR="00793119" w:rsidRPr="00B83844" w:rsidRDefault="00793119" w:rsidP="003241C4">
            <w:pPr>
              <w:jc w:val="center"/>
              <w:rPr>
                <w:b/>
                <w:sz w:val="20"/>
                <w:szCs w:val="20"/>
              </w:rPr>
            </w:pPr>
            <w:r w:rsidRPr="00B83844">
              <w:rPr>
                <w:b/>
                <w:sz w:val="20"/>
                <w:szCs w:val="20"/>
              </w:rPr>
              <w:t>Kaynaklar</w:t>
            </w:r>
          </w:p>
        </w:tc>
      </w:tr>
      <w:tr w:rsidR="00793119" w:rsidRPr="00B83844" w14:paraId="05F1AE02" w14:textId="77777777" w:rsidTr="00B12F5D">
        <w:trPr>
          <w:trHeight w:val="304"/>
        </w:trPr>
        <w:tc>
          <w:tcPr>
            <w:tcW w:w="1668" w:type="dxa"/>
            <w:vAlign w:val="center"/>
          </w:tcPr>
          <w:p w14:paraId="04EFF1EF" w14:textId="77777777" w:rsidR="00793119" w:rsidRPr="00B83844" w:rsidRDefault="0019488D" w:rsidP="003241C4">
            <w:pPr>
              <w:spacing w:before="100" w:beforeAutospacing="1" w:after="100" w:afterAutospacing="1"/>
              <w:rPr>
                <w:b/>
                <w:sz w:val="20"/>
                <w:szCs w:val="20"/>
              </w:rPr>
            </w:pPr>
            <w:r w:rsidRPr="00B83844">
              <w:rPr>
                <w:b/>
                <w:sz w:val="20"/>
                <w:szCs w:val="20"/>
              </w:rPr>
              <w:t>Ders Kitabı</w:t>
            </w:r>
          </w:p>
        </w:tc>
        <w:tc>
          <w:tcPr>
            <w:tcW w:w="8363" w:type="dxa"/>
            <w:vAlign w:val="center"/>
          </w:tcPr>
          <w:p w14:paraId="042120BD" w14:textId="492BE76B" w:rsidR="00793119" w:rsidRPr="00B83844" w:rsidRDefault="009E2316" w:rsidP="003241C4">
            <w:pPr>
              <w:rPr>
                <w:sz w:val="20"/>
                <w:szCs w:val="20"/>
              </w:rPr>
            </w:pPr>
            <w:r w:rsidRPr="00B83844">
              <w:rPr>
                <w:i/>
                <w:sz w:val="20"/>
                <w:szCs w:val="20"/>
                <w:lang w:val="en-GB"/>
              </w:rPr>
              <w:t>MARKET LEADER</w:t>
            </w:r>
            <w:r w:rsidRPr="00B83844">
              <w:rPr>
                <w:sz w:val="20"/>
                <w:szCs w:val="20"/>
                <w:lang w:val="en-GB"/>
              </w:rPr>
              <w:t xml:space="preserve"> (</w:t>
            </w:r>
            <w:r w:rsidRPr="00B83844">
              <w:rPr>
                <w:i/>
                <w:sz w:val="20"/>
                <w:szCs w:val="20"/>
                <w:lang w:val="en-GB"/>
              </w:rPr>
              <w:t>Upper Intermediate Business English Course Book – 3</w:t>
            </w:r>
            <w:r w:rsidRPr="00B83844">
              <w:rPr>
                <w:i/>
                <w:sz w:val="20"/>
                <w:szCs w:val="20"/>
                <w:vertAlign w:val="superscript"/>
                <w:lang w:val="en-GB"/>
              </w:rPr>
              <w:t>rd</w:t>
            </w:r>
            <w:r w:rsidRPr="00B83844">
              <w:rPr>
                <w:i/>
                <w:sz w:val="20"/>
                <w:szCs w:val="20"/>
                <w:lang w:val="en-GB"/>
              </w:rPr>
              <w:t xml:space="preserve"> Edition</w:t>
            </w:r>
            <w:r w:rsidRPr="00B83844">
              <w:rPr>
                <w:sz w:val="20"/>
                <w:szCs w:val="20"/>
                <w:lang w:val="en-GB"/>
              </w:rPr>
              <w:t xml:space="preserve">) David Cotton, David </w:t>
            </w:r>
            <w:proofErr w:type="spellStart"/>
            <w:r w:rsidRPr="00B83844">
              <w:rPr>
                <w:sz w:val="20"/>
                <w:szCs w:val="20"/>
                <w:lang w:val="en-GB"/>
              </w:rPr>
              <w:t>Falvey</w:t>
            </w:r>
            <w:proofErr w:type="spellEnd"/>
            <w:r w:rsidRPr="00B83844">
              <w:rPr>
                <w:sz w:val="20"/>
                <w:szCs w:val="20"/>
                <w:lang w:val="en-GB"/>
              </w:rPr>
              <w:t xml:space="preserve"> </w:t>
            </w:r>
            <w:proofErr w:type="spellStart"/>
            <w:r w:rsidRPr="00B83844">
              <w:rPr>
                <w:sz w:val="20"/>
                <w:szCs w:val="20"/>
                <w:lang w:val="en-GB"/>
              </w:rPr>
              <w:t>ve</w:t>
            </w:r>
            <w:proofErr w:type="spellEnd"/>
            <w:r w:rsidRPr="00B83844">
              <w:rPr>
                <w:sz w:val="20"/>
                <w:szCs w:val="20"/>
                <w:lang w:val="en-GB"/>
              </w:rPr>
              <w:t xml:space="preserve"> Simon Kent, Pearson</w:t>
            </w:r>
          </w:p>
        </w:tc>
      </w:tr>
      <w:tr w:rsidR="003A3AB9" w:rsidRPr="00B83844" w14:paraId="2AD6B793" w14:textId="77777777" w:rsidTr="00B12F5D">
        <w:trPr>
          <w:trHeight w:val="281"/>
        </w:trPr>
        <w:tc>
          <w:tcPr>
            <w:tcW w:w="1668" w:type="dxa"/>
            <w:vAlign w:val="center"/>
          </w:tcPr>
          <w:p w14:paraId="23AD30CF" w14:textId="77777777" w:rsidR="003A3AB9" w:rsidRPr="00B83844" w:rsidRDefault="003A3AB9" w:rsidP="003241C4">
            <w:pPr>
              <w:rPr>
                <w:b/>
                <w:sz w:val="20"/>
                <w:szCs w:val="20"/>
              </w:rPr>
            </w:pPr>
            <w:r w:rsidRPr="00B83844">
              <w:rPr>
                <w:b/>
                <w:sz w:val="20"/>
                <w:szCs w:val="20"/>
              </w:rPr>
              <w:t>Diğer Kaynaklar</w:t>
            </w:r>
          </w:p>
        </w:tc>
        <w:tc>
          <w:tcPr>
            <w:tcW w:w="8363" w:type="dxa"/>
            <w:vAlign w:val="center"/>
          </w:tcPr>
          <w:p w14:paraId="463643E0" w14:textId="372B5B03" w:rsidR="003A3AB9" w:rsidRPr="00B83844" w:rsidRDefault="003A3AB9" w:rsidP="003241C4">
            <w:pPr>
              <w:rPr>
                <w:sz w:val="20"/>
                <w:szCs w:val="20"/>
              </w:rPr>
            </w:pPr>
            <w:r w:rsidRPr="00B83844">
              <w:rPr>
                <w:sz w:val="20"/>
                <w:szCs w:val="20"/>
              </w:rPr>
              <w:t xml:space="preserve">MDB </w:t>
            </w:r>
            <w:r w:rsidR="00D33637" w:rsidRPr="00B83844">
              <w:rPr>
                <w:sz w:val="20"/>
                <w:szCs w:val="20"/>
              </w:rPr>
              <w:t xml:space="preserve">öğretim görevlileri </w:t>
            </w:r>
            <w:r w:rsidRPr="00B83844">
              <w:rPr>
                <w:sz w:val="20"/>
                <w:szCs w:val="20"/>
              </w:rPr>
              <w:t>tarafından hazırlanmış ek materyaller</w:t>
            </w:r>
          </w:p>
        </w:tc>
      </w:tr>
    </w:tbl>
    <w:p w14:paraId="0A4D5C05" w14:textId="77777777" w:rsidR="00095E48" w:rsidRPr="00B83844" w:rsidRDefault="00095E48" w:rsidP="003241C4">
      <w:pPr>
        <w:rPr>
          <w:sz w:val="20"/>
          <w:szCs w:val="20"/>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68"/>
        <w:gridCol w:w="6237"/>
        <w:gridCol w:w="2126"/>
      </w:tblGrid>
      <w:tr w:rsidR="00E31618" w:rsidRPr="00B83844" w14:paraId="471A81E2" w14:textId="77777777" w:rsidTr="008034A9">
        <w:trPr>
          <w:trHeight w:val="250"/>
        </w:trPr>
        <w:tc>
          <w:tcPr>
            <w:tcW w:w="10031" w:type="dxa"/>
            <w:gridSpan w:val="3"/>
            <w:shd w:val="clear" w:color="auto" w:fill="auto"/>
            <w:vAlign w:val="center"/>
          </w:tcPr>
          <w:p w14:paraId="54CFE895" w14:textId="77777777" w:rsidR="00E31618" w:rsidRPr="00B83844" w:rsidRDefault="006C5086" w:rsidP="003241C4">
            <w:pPr>
              <w:jc w:val="center"/>
              <w:rPr>
                <w:b/>
                <w:sz w:val="20"/>
                <w:szCs w:val="20"/>
              </w:rPr>
            </w:pPr>
            <w:r w:rsidRPr="00B83844">
              <w:rPr>
                <w:b/>
                <w:sz w:val="20"/>
                <w:szCs w:val="20"/>
              </w:rPr>
              <w:t>HAFTALIK KONULAR VE İLGİLİ ÖN HAZIRLIK SAYFALARI</w:t>
            </w:r>
          </w:p>
        </w:tc>
      </w:tr>
      <w:tr w:rsidR="00E31618" w:rsidRPr="00B83844" w14:paraId="6B4B29D6" w14:textId="77777777" w:rsidTr="008034A9">
        <w:trPr>
          <w:trHeight w:val="253"/>
        </w:trPr>
        <w:tc>
          <w:tcPr>
            <w:tcW w:w="1668" w:type="dxa"/>
            <w:shd w:val="clear" w:color="auto" w:fill="auto"/>
            <w:vAlign w:val="center"/>
          </w:tcPr>
          <w:p w14:paraId="5EF58834" w14:textId="77777777" w:rsidR="00E31618" w:rsidRPr="00B83844" w:rsidRDefault="00E31618" w:rsidP="003241C4">
            <w:pPr>
              <w:jc w:val="center"/>
              <w:rPr>
                <w:b/>
                <w:sz w:val="20"/>
                <w:szCs w:val="20"/>
              </w:rPr>
            </w:pPr>
            <w:r w:rsidRPr="00B83844">
              <w:rPr>
                <w:b/>
                <w:sz w:val="20"/>
                <w:szCs w:val="20"/>
              </w:rPr>
              <w:t>Hafta</w:t>
            </w:r>
          </w:p>
        </w:tc>
        <w:tc>
          <w:tcPr>
            <w:tcW w:w="6237" w:type="dxa"/>
            <w:shd w:val="clear" w:color="auto" w:fill="auto"/>
            <w:vAlign w:val="center"/>
          </w:tcPr>
          <w:p w14:paraId="0C770936" w14:textId="77777777" w:rsidR="00E31618" w:rsidRPr="00B83844" w:rsidRDefault="00793119" w:rsidP="003241C4">
            <w:pPr>
              <w:jc w:val="center"/>
              <w:rPr>
                <w:b/>
                <w:sz w:val="20"/>
                <w:szCs w:val="20"/>
              </w:rPr>
            </w:pPr>
            <w:r w:rsidRPr="00B83844">
              <w:rPr>
                <w:b/>
                <w:sz w:val="20"/>
                <w:szCs w:val="20"/>
              </w:rPr>
              <w:t>Konu</w:t>
            </w:r>
          </w:p>
        </w:tc>
        <w:tc>
          <w:tcPr>
            <w:tcW w:w="2126" w:type="dxa"/>
            <w:shd w:val="clear" w:color="auto" w:fill="auto"/>
            <w:vAlign w:val="center"/>
          </w:tcPr>
          <w:p w14:paraId="4DA919AF" w14:textId="77777777" w:rsidR="00E31618" w:rsidRPr="00B83844" w:rsidRDefault="00793119" w:rsidP="003241C4">
            <w:pPr>
              <w:jc w:val="center"/>
              <w:rPr>
                <w:b/>
                <w:sz w:val="20"/>
                <w:szCs w:val="20"/>
              </w:rPr>
            </w:pPr>
            <w:r w:rsidRPr="00B83844">
              <w:rPr>
                <w:b/>
                <w:sz w:val="20"/>
                <w:szCs w:val="20"/>
              </w:rPr>
              <w:t>Ön Hazırlık Sayfaları</w:t>
            </w:r>
          </w:p>
        </w:tc>
      </w:tr>
      <w:tr w:rsidR="00D13785" w:rsidRPr="00B83844" w14:paraId="14695924" w14:textId="77777777" w:rsidTr="008034A9">
        <w:trPr>
          <w:trHeight w:val="263"/>
        </w:trPr>
        <w:tc>
          <w:tcPr>
            <w:tcW w:w="1668" w:type="dxa"/>
            <w:shd w:val="clear" w:color="auto" w:fill="auto"/>
            <w:vAlign w:val="center"/>
          </w:tcPr>
          <w:p w14:paraId="3D90D9B9" w14:textId="77777777" w:rsidR="00D13785" w:rsidRPr="00B83844" w:rsidRDefault="00D13785" w:rsidP="003241C4">
            <w:pPr>
              <w:jc w:val="center"/>
              <w:rPr>
                <w:b/>
                <w:sz w:val="20"/>
                <w:szCs w:val="20"/>
              </w:rPr>
            </w:pPr>
            <w:r w:rsidRPr="00B83844">
              <w:rPr>
                <w:b/>
                <w:sz w:val="20"/>
                <w:szCs w:val="20"/>
              </w:rPr>
              <w:t>1</w:t>
            </w:r>
          </w:p>
        </w:tc>
        <w:tc>
          <w:tcPr>
            <w:tcW w:w="6237" w:type="dxa"/>
            <w:shd w:val="clear" w:color="auto" w:fill="auto"/>
          </w:tcPr>
          <w:p w14:paraId="78FD6618" w14:textId="77777777" w:rsidR="00D13785" w:rsidRPr="00B83844" w:rsidRDefault="00C61350" w:rsidP="003241C4">
            <w:pPr>
              <w:rPr>
                <w:b/>
                <w:sz w:val="20"/>
                <w:szCs w:val="20"/>
              </w:rPr>
            </w:pPr>
            <w:r w:rsidRPr="00B83844">
              <w:rPr>
                <w:b/>
                <w:sz w:val="20"/>
                <w:szCs w:val="20"/>
              </w:rPr>
              <w:t>Giriş-Oryantasyon</w:t>
            </w:r>
          </w:p>
        </w:tc>
        <w:tc>
          <w:tcPr>
            <w:tcW w:w="2126" w:type="dxa"/>
            <w:shd w:val="clear" w:color="auto" w:fill="auto"/>
            <w:vAlign w:val="center"/>
          </w:tcPr>
          <w:p w14:paraId="2C42A965" w14:textId="77777777" w:rsidR="00D13785" w:rsidRPr="00B83844" w:rsidRDefault="00D13785" w:rsidP="003241C4">
            <w:pPr>
              <w:jc w:val="center"/>
              <w:rPr>
                <w:b/>
                <w:sz w:val="20"/>
                <w:szCs w:val="20"/>
              </w:rPr>
            </w:pPr>
            <w:r w:rsidRPr="00B83844">
              <w:rPr>
                <w:b/>
                <w:sz w:val="20"/>
                <w:szCs w:val="20"/>
              </w:rPr>
              <w:t>Ders Tanıtım Kitapçığı</w:t>
            </w:r>
          </w:p>
        </w:tc>
      </w:tr>
      <w:tr w:rsidR="00796992" w:rsidRPr="00B83844" w14:paraId="7BEFFD60" w14:textId="77777777" w:rsidTr="008034A9">
        <w:trPr>
          <w:trHeight w:val="460"/>
        </w:trPr>
        <w:tc>
          <w:tcPr>
            <w:tcW w:w="1668" w:type="dxa"/>
            <w:shd w:val="clear" w:color="auto" w:fill="auto"/>
            <w:vAlign w:val="center"/>
          </w:tcPr>
          <w:p w14:paraId="288D7E90" w14:textId="77777777" w:rsidR="00796992" w:rsidRPr="00B83844" w:rsidRDefault="00796992" w:rsidP="003241C4">
            <w:pPr>
              <w:jc w:val="center"/>
              <w:rPr>
                <w:b/>
                <w:sz w:val="20"/>
                <w:szCs w:val="20"/>
              </w:rPr>
            </w:pPr>
            <w:r w:rsidRPr="00B83844">
              <w:rPr>
                <w:b/>
                <w:sz w:val="20"/>
                <w:szCs w:val="20"/>
              </w:rPr>
              <w:t>2</w:t>
            </w:r>
          </w:p>
        </w:tc>
        <w:tc>
          <w:tcPr>
            <w:tcW w:w="6237" w:type="dxa"/>
            <w:shd w:val="clear" w:color="auto" w:fill="auto"/>
          </w:tcPr>
          <w:p w14:paraId="7F3C6D66" w14:textId="20A2FB0B" w:rsidR="00796992" w:rsidRPr="00B83844" w:rsidRDefault="007E3A2D" w:rsidP="003241C4">
            <w:pPr>
              <w:contextualSpacing/>
              <w:rPr>
                <w:b/>
                <w:sz w:val="20"/>
                <w:szCs w:val="20"/>
              </w:rPr>
            </w:pPr>
            <w:r w:rsidRPr="00B83844">
              <w:rPr>
                <w:b/>
                <w:sz w:val="20"/>
                <w:szCs w:val="20"/>
              </w:rPr>
              <w:t xml:space="preserve">ÜNİTE 7: Management </w:t>
            </w:r>
            <w:proofErr w:type="spellStart"/>
            <w:r w:rsidRPr="00B83844">
              <w:rPr>
                <w:b/>
                <w:sz w:val="20"/>
                <w:szCs w:val="20"/>
              </w:rPr>
              <w:t>Styles</w:t>
            </w:r>
            <w:proofErr w:type="spellEnd"/>
          </w:p>
        </w:tc>
        <w:tc>
          <w:tcPr>
            <w:tcW w:w="2126" w:type="dxa"/>
            <w:shd w:val="clear" w:color="auto" w:fill="auto"/>
            <w:vAlign w:val="center"/>
          </w:tcPr>
          <w:p w14:paraId="4C3DDA64" w14:textId="4BE3092B" w:rsidR="00796992" w:rsidRPr="00B83844" w:rsidRDefault="00796992" w:rsidP="003241C4">
            <w:pPr>
              <w:jc w:val="center"/>
              <w:rPr>
                <w:b/>
                <w:sz w:val="20"/>
                <w:szCs w:val="20"/>
              </w:rPr>
            </w:pPr>
            <w:r w:rsidRPr="00B83844">
              <w:rPr>
                <w:b/>
                <w:sz w:val="20"/>
                <w:szCs w:val="20"/>
                <w:lang w:val="en-US"/>
              </w:rPr>
              <w:t xml:space="preserve">Ders Kitabı </w:t>
            </w:r>
            <w:r w:rsidR="007E3A2D" w:rsidRPr="00B83844">
              <w:rPr>
                <w:b/>
                <w:sz w:val="20"/>
                <w:szCs w:val="20"/>
              </w:rPr>
              <w:t>66-67</w:t>
            </w:r>
          </w:p>
        </w:tc>
      </w:tr>
      <w:tr w:rsidR="00796992" w:rsidRPr="00B83844" w14:paraId="67A15ED1" w14:textId="77777777" w:rsidTr="008034A9">
        <w:trPr>
          <w:trHeight w:val="460"/>
        </w:trPr>
        <w:tc>
          <w:tcPr>
            <w:tcW w:w="1668" w:type="dxa"/>
            <w:shd w:val="clear" w:color="auto" w:fill="auto"/>
            <w:vAlign w:val="center"/>
          </w:tcPr>
          <w:p w14:paraId="40D83DEB" w14:textId="77777777" w:rsidR="00796992" w:rsidRPr="00B83844" w:rsidRDefault="00796992" w:rsidP="003241C4">
            <w:pPr>
              <w:jc w:val="center"/>
              <w:rPr>
                <w:b/>
                <w:sz w:val="20"/>
                <w:szCs w:val="20"/>
              </w:rPr>
            </w:pPr>
            <w:r w:rsidRPr="00B83844">
              <w:rPr>
                <w:b/>
                <w:sz w:val="20"/>
                <w:szCs w:val="20"/>
              </w:rPr>
              <w:t>3</w:t>
            </w:r>
          </w:p>
        </w:tc>
        <w:tc>
          <w:tcPr>
            <w:tcW w:w="6237" w:type="dxa"/>
            <w:shd w:val="clear" w:color="auto" w:fill="auto"/>
          </w:tcPr>
          <w:p w14:paraId="474D3556" w14:textId="77777777" w:rsidR="00796992" w:rsidRPr="00B83844" w:rsidRDefault="007E3A2D" w:rsidP="003241C4">
            <w:pPr>
              <w:rPr>
                <w:b/>
                <w:sz w:val="20"/>
                <w:szCs w:val="20"/>
                <w:lang w:val="en-US"/>
              </w:rPr>
            </w:pPr>
            <w:r w:rsidRPr="00B83844">
              <w:rPr>
                <w:b/>
                <w:sz w:val="20"/>
                <w:szCs w:val="20"/>
                <w:lang w:val="en-US"/>
              </w:rPr>
              <w:t>ÜNİTE 7: Management Styles</w:t>
            </w:r>
          </w:p>
          <w:p w14:paraId="79E9EE18" w14:textId="77777777" w:rsidR="007E3A2D" w:rsidRPr="00B83844" w:rsidRDefault="007E3A2D" w:rsidP="003241C4">
            <w:pPr>
              <w:jc w:val="right"/>
              <w:rPr>
                <w:b/>
                <w:i/>
                <w:sz w:val="20"/>
                <w:szCs w:val="20"/>
                <w:lang w:val="en-US"/>
              </w:rPr>
            </w:pPr>
            <w:r w:rsidRPr="00B83844">
              <w:rPr>
                <w:b/>
                <w:i/>
                <w:sz w:val="20"/>
                <w:szCs w:val="20"/>
                <w:lang w:val="en-US"/>
              </w:rPr>
              <w:t>İŞ PROJESİ YÖNERGESİ</w:t>
            </w:r>
          </w:p>
          <w:p w14:paraId="25E016B1" w14:textId="1222D50C" w:rsidR="00D22CB6" w:rsidRPr="00B83844" w:rsidRDefault="00D22CB6" w:rsidP="003241C4">
            <w:pPr>
              <w:jc w:val="right"/>
              <w:rPr>
                <w:b/>
                <w:i/>
                <w:sz w:val="20"/>
                <w:szCs w:val="20"/>
                <w:lang w:val="en-US"/>
              </w:rPr>
            </w:pPr>
            <w:r w:rsidRPr="00B83844">
              <w:rPr>
                <w:b/>
                <w:i/>
                <w:sz w:val="20"/>
                <w:szCs w:val="20"/>
                <w:lang w:val="en-US"/>
              </w:rPr>
              <w:t>MDB AKADEMİK DÜRÜSTLÜK</w:t>
            </w:r>
            <w:r w:rsidR="0081697C">
              <w:rPr>
                <w:b/>
                <w:i/>
                <w:sz w:val="20"/>
                <w:szCs w:val="20"/>
                <w:lang w:val="en-US"/>
              </w:rPr>
              <w:t xml:space="preserve"> </w:t>
            </w:r>
            <w:r w:rsidRPr="00B83844">
              <w:rPr>
                <w:b/>
                <w:i/>
                <w:sz w:val="20"/>
                <w:szCs w:val="20"/>
                <w:lang w:val="en-US"/>
              </w:rPr>
              <w:t>POLİTİKASI</w:t>
            </w:r>
          </w:p>
        </w:tc>
        <w:tc>
          <w:tcPr>
            <w:tcW w:w="2126" w:type="dxa"/>
            <w:shd w:val="clear" w:color="auto" w:fill="auto"/>
            <w:vAlign w:val="center"/>
          </w:tcPr>
          <w:p w14:paraId="20D35CF1" w14:textId="37928F3D" w:rsidR="00796992" w:rsidRPr="00B83844" w:rsidRDefault="00796992" w:rsidP="003241C4">
            <w:pPr>
              <w:jc w:val="center"/>
              <w:rPr>
                <w:b/>
                <w:sz w:val="20"/>
                <w:szCs w:val="20"/>
              </w:rPr>
            </w:pPr>
            <w:r w:rsidRPr="00B83844">
              <w:rPr>
                <w:b/>
                <w:sz w:val="20"/>
                <w:szCs w:val="20"/>
                <w:lang w:val="en-US"/>
              </w:rPr>
              <w:t xml:space="preserve">Ders Kitabı </w:t>
            </w:r>
            <w:r w:rsidR="007E3A2D" w:rsidRPr="00B83844">
              <w:rPr>
                <w:b/>
                <w:bCs/>
                <w:sz w:val="20"/>
                <w:szCs w:val="20"/>
                <w:lang w:val="en-US"/>
              </w:rPr>
              <w:t>68-69 &amp; 145</w:t>
            </w:r>
          </w:p>
        </w:tc>
      </w:tr>
      <w:tr w:rsidR="00796992" w:rsidRPr="00B83844" w14:paraId="2207E4A6" w14:textId="77777777" w:rsidTr="008034A9">
        <w:trPr>
          <w:trHeight w:val="460"/>
        </w:trPr>
        <w:tc>
          <w:tcPr>
            <w:tcW w:w="1668" w:type="dxa"/>
            <w:shd w:val="clear" w:color="auto" w:fill="auto"/>
            <w:vAlign w:val="center"/>
          </w:tcPr>
          <w:p w14:paraId="34BF6CE4" w14:textId="77777777" w:rsidR="00796992" w:rsidRPr="00B83844" w:rsidRDefault="00796992" w:rsidP="003241C4">
            <w:pPr>
              <w:jc w:val="center"/>
              <w:rPr>
                <w:b/>
                <w:sz w:val="20"/>
                <w:szCs w:val="20"/>
              </w:rPr>
            </w:pPr>
            <w:r w:rsidRPr="00B83844">
              <w:rPr>
                <w:b/>
                <w:sz w:val="20"/>
                <w:szCs w:val="20"/>
              </w:rPr>
              <w:t>4</w:t>
            </w:r>
          </w:p>
        </w:tc>
        <w:tc>
          <w:tcPr>
            <w:tcW w:w="6237" w:type="dxa"/>
            <w:shd w:val="clear" w:color="auto" w:fill="auto"/>
          </w:tcPr>
          <w:p w14:paraId="24420E80" w14:textId="77777777" w:rsidR="007605E9" w:rsidRPr="00B83844" w:rsidRDefault="007605E9" w:rsidP="007605E9">
            <w:pPr>
              <w:pStyle w:val="ListeParagraf"/>
              <w:spacing w:after="0" w:line="240" w:lineRule="auto"/>
              <w:jc w:val="right"/>
              <w:rPr>
                <w:rFonts w:ascii="Times New Roman" w:hAnsi="Times New Roman"/>
                <w:b/>
                <w:i/>
                <w:sz w:val="20"/>
                <w:szCs w:val="20"/>
              </w:rPr>
            </w:pPr>
            <w:r w:rsidRPr="00B83844">
              <w:rPr>
                <w:rFonts w:ascii="Times New Roman" w:hAnsi="Times New Roman"/>
                <w:b/>
                <w:i/>
                <w:sz w:val="20"/>
                <w:szCs w:val="20"/>
              </w:rPr>
              <w:t>İŞ PLANI YÖNERGESİ</w:t>
            </w:r>
          </w:p>
          <w:p w14:paraId="15331D85" w14:textId="77777777" w:rsidR="007605E9" w:rsidRPr="00B83844" w:rsidRDefault="007605E9" w:rsidP="007605E9">
            <w:pPr>
              <w:pStyle w:val="ListeParagraf"/>
              <w:spacing w:after="0" w:line="240" w:lineRule="auto"/>
              <w:jc w:val="right"/>
              <w:rPr>
                <w:rFonts w:ascii="Times New Roman" w:hAnsi="Times New Roman"/>
                <w:b/>
                <w:i/>
                <w:sz w:val="20"/>
                <w:szCs w:val="20"/>
              </w:rPr>
            </w:pPr>
            <w:r w:rsidRPr="00B83844">
              <w:rPr>
                <w:rFonts w:ascii="Times New Roman" w:hAnsi="Times New Roman"/>
                <w:b/>
                <w:i/>
                <w:sz w:val="20"/>
                <w:szCs w:val="20"/>
              </w:rPr>
              <w:t>İŞ PLANI ÖRNEĞİ</w:t>
            </w:r>
          </w:p>
          <w:p w14:paraId="6A593396" w14:textId="3802CFC3" w:rsidR="00796992" w:rsidRPr="00CD5CB4" w:rsidRDefault="007605E9" w:rsidP="00CD5CB4">
            <w:pPr>
              <w:ind w:left="720"/>
              <w:contextualSpacing/>
              <w:jc w:val="right"/>
              <w:rPr>
                <w:b/>
                <w:i/>
                <w:sz w:val="20"/>
                <w:szCs w:val="20"/>
              </w:rPr>
            </w:pPr>
            <w:r w:rsidRPr="00B83844">
              <w:rPr>
                <w:b/>
                <w:i/>
                <w:sz w:val="20"/>
                <w:szCs w:val="20"/>
              </w:rPr>
              <w:t>İŞ PLANI ÇALIŞMA KÂĞIDI</w:t>
            </w:r>
            <w:r w:rsidR="00796992" w:rsidRPr="00B83844">
              <w:rPr>
                <w:b/>
                <w:sz w:val="20"/>
                <w:szCs w:val="20"/>
              </w:rPr>
              <w:t xml:space="preserve">                                                            </w:t>
            </w:r>
          </w:p>
        </w:tc>
        <w:tc>
          <w:tcPr>
            <w:tcW w:w="2126" w:type="dxa"/>
            <w:shd w:val="clear" w:color="auto" w:fill="auto"/>
            <w:vAlign w:val="center"/>
          </w:tcPr>
          <w:p w14:paraId="7B1CFC4C" w14:textId="5677B860" w:rsidR="00796992" w:rsidRPr="00B83844" w:rsidRDefault="007605E9" w:rsidP="003241C4">
            <w:pPr>
              <w:jc w:val="center"/>
              <w:rPr>
                <w:b/>
                <w:sz w:val="20"/>
                <w:szCs w:val="20"/>
              </w:rPr>
            </w:pPr>
            <w:r>
              <w:rPr>
                <w:b/>
                <w:sz w:val="20"/>
                <w:szCs w:val="20"/>
              </w:rPr>
              <w:t>-</w:t>
            </w:r>
          </w:p>
        </w:tc>
      </w:tr>
      <w:tr w:rsidR="00796992" w:rsidRPr="00B83844" w14:paraId="2AAA89C8" w14:textId="77777777" w:rsidTr="008034A9">
        <w:trPr>
          <w:trHeight w:val="460"/>
        </w:trPr>
        <w:tc>
          <w:tcPr>
            <w:tcW w:w="1668" w:type="dxa"/>
            <w:shd w:val="clear" w:color="auto" w:fill="auto"/>
            <w:vAlign w:val="center"/>
          </w:tcPr>
          <w:p w14:paraId="23DB83A8" w14:textId="77777777" w:rsidR="00796992" w:rsidRPr="00B83844" w:rsidRDefault="00796992" w:rsidP="003241C4">
            <w:pPr>
              <w:jc w:val="center"/>
              <w:rPr>
                <w:b/>
                <w:sz w:val="20"/>
                <w:szCs w:val="20"/>
              </w:rPr>
            </w:pPr>
            <w:r w:rsidRPr="00B83844">
              <w:rPr>
                <w:b/>
                <w:sz w:val="20"/>
                <w:szCs w:val="20"/>
              </w:rPr>
              <w:t>5</w:t>
            </w:r>
          </w:p>
        </w:tc>
        <w:tc>
          <w:tcPr>
            <w:tcW w:w="6237" w:type="dxa"/>
            <w:shd w:val="clear" w:color="auto" w:fill="auto"/>
          </w:tcPr>
          <w:p w14:paraId="4AC51E51" w14:textId="77777777" w:rsidR="007605E9" w:rsidRPr="00B83844" w:rsidRDefault="007605E9" w:rsidP="007605E9">
            <w:pPr>
              <w:contextualSpacing/>
              <w:rPr>
                <w:b/>
                <w:sz w:val="20"/>
                <w:szCs w:val="20"/>
                <w:lang w:val="en-US"/>
              </w:rPr>
            </w:pPr>
            <w:r w:rsidRPr="00B83844">
              <w:rPr>
                <w:b/>
                <w:sz w:val="20"/>
                <w:szCs w:val="20"/>
              </w:rPr>
              <w:t xml:space="preserve">ÜNİTE 7: Management </w:t>
            </w:r>
            <w:proofErr w:type="spellStart"/>
            <w:r w:rsidRPr="00B83844">
              <w:rPr>
                <w:b/>
                <w:sz w:val="20"/>
                <w:szCs w:val="20"/>
              </w:rPr>
              <w:t>Styles</w:t>
            </w:r>
            <w:proofErr w:type="spellEnd"/>
          </w:p>
          <w:p w14:paraId="15A1E463" w14:textId="19DA7E88" w:rsidR="00796992" w:rsidRPr="00B83844" w:rsidRDefault="007605E9" w:rsidP="003241C4">
            <w:pPr>
              <w:contextualSpacing/>
              <w:jc w:val="right"/>
              <w:rPr>
                <w:b/>
                <w:i/>
                <w:sz w:val="20"/>
                <w:szCs w:val="20"/>
                <w:lang w:val="en-US"/>
              </w:rPr>
            </w:pPr>
            <w:r w:rsidRPr="00B83844">
              <w:rPr>
                <w:b/>
                <w:i/>
                <w:sz w:val="20"/>
                <w:szCs w:val="20"/>
                <w:lang w:val="en-US"/>
              </w:rPr>
              <w:t>ÖNERİ MEKTUBU YÖNERGESİ, ÇALIŞMA KÂĞIDI VE ÖRNEĞİ</w:t>
            </w:r>
            <w:r w:rsidRPr="00B83844">
              <w:rPr>
                <w:b/>
                <w:sz w:val="20"/>
                <w:szCs w:val="20"/>
              </w:rPr>
              <w:t xml:space="preserve">  </w:t>
            </w:r>
          </w:p>
        </w:tc>
        <w:tc>
          <w:tcPr>
            <w:tcW w:w="2126" w:type="dxa"/>
            <w:shd w:val="clear" w:color="auto" w:fill="auto"/>
            <w:vAlign w:val="center"/>
          </w:tcPr>
          <w:p w14:paraId="7EC36FF2" w14:textId="140D1F55" w:rsidR="00796992" w:rsidRPr="00B83844" w:rsidRDefault="007605E9" w:rsidP="003241C4">
            <w:pPr>
              <w:jc w:val="center"/>
              <w:rPr>
                <w:b/>
                <w:sz w:val="20"/>
                <w:szCs w:val="20"/>
              </w:rPr>
            </w:pPr>
            <w:proofErr w:type="spellStart"/>
            <w:r w:rsidRPr="00B83844">
              <w:rPr>
                <w:b/>
                <w:sz w:val="20"/>
                <w:szCs w:val="20"/>
                <w:lang w:val="en-US"/>
              </w:rPr>
              <w:t>Ders</w:t>
            </w:r>
            <w:proofErr w:type="spellEnd"/>
            <w:r w:rsidRPr="00B83844">
              <w:rPr>
                <w:b/>
                <w:sz w:val="20"/>
                <w:szCs w:val="20"/>
                <w:lang w:val="en-US"/>
              </w:rPr>
              <w:t xml:space="preserve"> Kitabı 72-73</w:t>
            </w:r>
          </w:p>
        </w:tc>
      </w:tr>
      <w:tr w:rsidR="00796992" w:rsidRPr="00B83844" w14:paraId="3F5BDA92" w14:textId="77777777" w:rsidTr="008034A9">
        <w:trPr>
          <w:trHeight w:val="460"/>
        </w:trPr>
        <w:tc>
          <w:tcPr>
            <w:tcW w:w="1668" w:type="dxa"/>
            <w:shd w:val="clear" w:color="auto" w:fill="auto"/>
            <w:vAlign w:val="center"/>
          </w:tcPr>
          <w:p w14:paraId="6B7482AA" w14:textId="77777777" w:rsidR="00796992" w:rsidRPr="00B83844" w:rsidRDefault="00796992" w:rsidP="003241C4">
            <w:pPr>
              <w:jc w:val="center"/>
              <w:rPr>
                <w:b/>
                <w:sz w:val="20"/>
                <w:szCs w:val="20"/>
              </w:rPr>
            </w:pPr>
            <w:r w:rsidRPr="00B83844">
              <w:rPr>
                <w:b/>
                <w:sz w:val="20"/>
                <w:szCs w:val="20"/>
              </w:rPr>
              <w:t>6</w:t>
            </w:r>
          </w:p>
        </w:tc>
        <w:tc>
          <w:tcPr>
            <w:tcW w:w="6237" w:type="dxa"/>
            <w:shd w:val="clear" w:color="auto" w:fill="auto"/>
          </w:tcPr>
          <w:p w14:paraId="2FE6A9AB" w14:textId="77777777" w:rsidR="006D1CC0" w:rsidRPr="00B83844" w:rsidRDefault="006D1CC0" w:rsidP="003241C4">
            <w:pPr>
              <w:rPr>
                <w:b/>
                <w:bCs/>
                <w:i/>
                <w:sz w:val="20"/>
                <w:szCs w:val="20"/>
              </w:rPr>
            </w:pPr>
            <w:r w:rsidRPr="00B83844">
              <w:rPr>
                <w:b/>
                <w:bCs/>
                <w:sz w:val="20"/>
                <w:szCs w:val="20"/>
              </w:rPr>
              <w:t>UNIT 8: Team Building</w:t>
            </w:r>
          </w:p>
          <w:p w14:paraId="283115AC" w14:textId="3FF2C0A5" w:rsidR="00796992" w:rsidRPr="00B83844" w:rsidRDefault="00B83844" w:rsidP="003241C4">
            <w:pPr>
              <w:pStyle w:val="ListeParagraf"/>
              <w:spacing w:after="0" w:line="240" w:lineRule="auto"/>
              <w:jc w:val="right"/>
              <w:rPr>
                <w:rFonts w:ascii="Times New Roman" w:hAnsi="Times New Roman"/>
                <w:b/>
                <w:sz w:val="20"/>
                <w:szCs w:val="20"/>
                <w:lang w:val="en-US"/>
              </w:rPr>
            </w:pPr>
            <w:r w:rsidRPr="00B83844">
              <w:rPr>
                <w:rFonts w:ascii="Times New Roman" w:hAnsi="Times New Roman"/>
                <w:b/>
                <w:i/>
                <w:sz w:val="20"/>
                <w:szCs w:val="20"/>
              </w:rPr>
              <w:t>BUSINESS PLAN TESLİMİ (Elden ve Moodle üzerinden)</w:t>
            </w:r>
          </w:p>
        </w:tc>
        <w:tc>
          <w:tcPr>
            <w:tcW w:w="2126" w:type="dxa"/>
            <w:shd w:val="clear" w:color="auto" w:fill="auto"/>
            <w:vAlign w:val="center"/>
          </w:tcPr>
          <w:p w14:paraId="290BA8EA" w14:textId="52E135CC" w:rsidR="00796992" w:rsidRPr="00B83844" w:rsidRDefault="00796992" w:rsidP="003241C4">
            <w:pPr>
              <w:jc w:val="center"/>
              <w:rPr>
                <w:b/>
                <w:sz w:val="20"/>
                <w:szCs w:val="20"/>
                <w:lang w:val="en-US"/>
              </w:rPr>
            </w:pPr>
            <w:r w:rsidRPr="00B83844">
              <w:rPr>
                <w:b/>
                <w:sz w:val="20"/>
                <w:szCs w:val="20"/>
                <w:lang w:val="en-US"/>
              </w:rPr>
              <w:t xml:space="preserve">Ders Kitabı </w:t>
            </w:r>
            <w:r w:rsidR="002069FA" w:rsidRPr="00B83844">
              <w:rPr>
                <w:b/>
                <w:sz w:val="20"/>
                <w:szCs w:val="20"/>
                <w:lang w:val="en-US"/>
              </w:rPr>
              <w:t>74-</w:t>
            </w:r>
            <w:r w:rsidR="006D1CC0" w:rsidRPr="00B83844">
              <w:rPr>
                <w:b/>
                <w:sz w:val="20"/>
                <w:szCs w:val="20"/>
                <w:lang w:val="en-US"/>
              </w:rPr>
              <w:t>7</w:t>
            </w:r>
            <w:r w:rsidR="002069FA" w:rsidRPr="00B83844">
              <w:rPr>
                <w:b/>
                <w:sz w:val="20"/>
                <w:szCs w:val="20"/>
                <w:lang w:val="en-US"/>
              </w:rPr>
              <w:t>6</w:t>
            </w:r>
          </w:p>
        </w:tc>
      </w:tr>
      <w:tr w:rsidR="00796992" w:rsidRPr="00B83844" w14:paraId="6197DD64" w14:textId="77777777" w:rsidTr="008034A9">
        <w:trPr>
          <w:trHeight w:val="460"/>
        </w:trPr>
        <w:tc>
          <w:tcPr>
            <w:tcW w:w="1668" w:type="dxa"/>
            <w:shd w:val="clear" w:color="auto" w:fill="auto"/>
            <w:vAlign w:val="center"/>
          </w:tcPr>
          <w:p w14:paraId="41DCEA68" w14:textId="77777777" w:rsidR="00796992" w:rsidRPr="00B83844" w:rsidRDefault="00796992" w:rsidP="003241C4">
            <w:pPr>
              <w:jc w:val="center"/>
              <w:rPr>
                <w:b/>
                <w:sz w:val="20"/>
                <w:szCs w:val="20"/>
              </w:rPr>
            </w:pPr>
            <w:r w:rsidRPr="00B83844">
              <w:rPr>
                <w:b/>
                <w:sz w:val="20"/>
                <w:szCs w:val="20"/>
              </w:rPr>
              <w:t>7</w:t>
            </w:r>
          </w:p>
        </w:tc>
        <w:tc>
          <w:tcPr>
            <w:tcW w:w="6237" w:type="dxa"/>
            <w:shd w:val="clear" w:color="auto" w:fill="auto"/>
          </w:tcPr>
          <w:p w14:paraId="4CE83A54" w14:textId="77777777" w:rsidR="002069FA" w:rsidRPr="00B83844" w:rsidRDefault="002069FA" w:rsidP="003241C4">
            <w:pPr>
              <w:rPr>
                <w:b/>
                <w:bCs/>
                <w:sz w:val="20"/>
                <w:szCs w:val="20"/>
              </w:rPr>
            </w:pPr>
            <w:r w:rsidRPr="00B83844">
              <w:rPr>
                <w:b/>
                <w:bCs/>
                <w:sz w:val="20"/>
                <w:szCs w:val="20"/>
              </w:rPr>
              <w:t xml:space="preserve">UNIT 8: Team </w:t>
            </w:r>
            <w:proofErr w:type="spellStart"/>
            <w:r w:rsidRPr="00B83844">
              <w:rPr>
                <w:b/>
                <w:bCs/>
                <w:sz w:val="20"/>
                <w:szCs w:val="20"/>
              </w:rPr>
              <w:t>Building</w:t>
            </w:r>
            <w:proofErr w:type="spellEnd"/>
          </w:p>
          <w:p w14:paraId="152A4D4E" w14:textId="744A821D" w:rsidR="002069FA" w:rsidRPr="00B83844" w:rsidRDefault="00B83844" w:rsidP="00A114D2">
            <w:pPr>
              <w:ind w:left="720"/>
              <w:contextualSpacing/>
              <w:jc w:val="right"/>
              <w:rPr>
                <w:b/>
                <w:i/>
                <w:sz w:val="20"/>
                <w:szCs w:val="20"/>
              </w:rPr>
            </w:pPr>
            <w:r w:rsidRPr="00B83844">
              <w:rPr>
                <w:b/>
                <w:i/>
                <w:sz w:val="20"/>
                <w:szCs w:val="20"/>
              </w:rPr>
              <w:t>İŞ WEB SİTESİ YÖNERGESİ</w:t>
            </w:r>
          </w:p>
        </w:tc>
        <w:tc>
          <w:tcPr>
            <w:tcW w:w="2126" w:type="dxa"/>
            <w:shd w:val="clear" w:color="auto" w:fill="auto"/>
            <w:vAlign w:val="center"/>
          </w:tcPr>
          <w:p w14:paraId="12E47637" w14:textId="29D6A384" w:rsidR="00796992" w:rsidRPr="00B83844" w:rsidRDefault="002069FA" w:rsidP="003241C4">
            <w:pPr>
              <w:jc w:val="center"/>
              <w:rPr>
                <w:b/>
                <w:sz w:val="20"/>
                <w:szCs w:val="20"/>
              </w:rPr>
            </w:pPr>
            <w:r w:rsidRPr="00B83844">
              <w:rPr>
                <w:b/>
                <w:sz w:val="20"/>
                <w:szCs w:val="20"/>
                <w:lang w:val="en-US"/>
              </w:rPr>
              <w:t>Ders Kitabı 76-79</w:t>
            </w:r>
          </w:p>
        </w:tc>
      </w:tr>
      <w:tr w:rsidR="00796992" w:rsidRPr="00B83844" w14:paraId="7D11F766" w14:textId="77777777" w:rsidTr="008034A9">
        <w:trPr>
          <w:trHeight w:val="744"/>
        </w:trPr>
        <w:tc>
          <w:tcPr>
            <w:tcW w:w="1668" w:type="dxa"/>
            <w:shd w:val="clear" w:color="auto" w:fill="auto"/>
            <w:vAlign w:val="center"/>
          </w:tcPr>
          <w:p w14:paraId="1A153520" w14:textId="77777777" w:rsidR="00796992" w:rsidRPr="00B83844" w:rsidRDefault="00796992" w:rsidP="003241C4">
            <w:pPr>
              <w:jc w:val="center"/>
              <w:rPr>
                <w:b/>
                <w:sz w:val="20"/>
                <w:szCs w:val="20"/>
              </w:rPr>
            </w:pPr>
            <w:r w:rsidRPr="00B83844">
              <w:rPr>
                <w:b/>
                <w:sz w:val="20"/>
                <w:szCs w:val="20"/>
              </w:rPr>
              <w:t>8</w:t>
            </w:r>
          </w:p>
        </w:tc>
        <w:tc>
          <w:tcPr>
            <w:tcW w:w="6237" w:type="dxa"/>
            <w:shd w:val="clear" w:color="auto" w:fill="auto"/>
          </w:tcPr>
          <w:p w14:paraId="08D75105" w14:textId="77777777" w:rsidR="00140BFE" w:rsidRPr="00B83844" w:rsidRDefault="00140BFE" w:rsidP="003241C4">
            <w:pPr>
              <w:rPr>
                <w:b/>
                <w:bCs/>
                <w:i/>
                <w:sz w:val="20"/>
                <w:szCs w:val="20"/>
              </w:rPr>
            </w:pPr>
            <w:r w:rsidRPr="00B83844">
              <w:rPr>
                <w:b/>
                <w:bCs/>
                <w:sz w:val="20"/>
                <w:szCs w:val="20"/>
              </w:rPr>
              <w:t>UNIT 8: Team Building</w:t>
            </w:r>
          </w:p>
          <w:p w14:paraId="3718F69A" w14:textId="474BD0DB" w:rsidR="00796992" w:rsidRPr="00B83844" w:rsidRDefault="00140BFE" w:rsidP="003241C4">
            <w:pPr>
              <w:rPr>
                <w:b/>
                <w:sz w:val="20"/>
                <w:szCs w:val="20"/>
                <w:lang w:val="en-US"/>
              </w:rPr>
            </w:pPr>
            <w:r w:rsidRPr="00B83844">
              <w:rPr>
                <w:b/>
                <w:sz w:val="20"/>
                <w:szCs w:val="20"/>
              </w:rPr>
              <w:t xml:space="preserve">Case </w:t>
            </w:r>
            <w:r w:rsidRPr="00B83844">
              <w:rPr>
                <w:b/>
                <w:sz w:val="20"/>
                <w:szCs w:val="20"/>
                <w:lang w:val="en-US"/>
              </w:rPr>
              <w:t>Study: Motivating the sales team</w:t>
            </w:r>
          </w:p>
          <w:p w14:paraId="53B93ADA" w14:textId="77777777" w:rsidR="00796992" w:rsidRPr="00B83844" w:rsidRDefault="00B12F5D" w:rsidP="003241C4">
            <w:pPr>
              <w:pStyle w:val="ListeParagraf"/>
              <w:tabs>
                <w:tab w:val="left" w:pos="68"/>
              </w:tabs>
              <w:spacing w:after="0" w:line="240" w:lineRule="auto"/>
              <w:ind w:left="209"/>
              <w:jc w:val="right"/>
              <w:rPr>
                <w:rFonts w:ascii="Times New Roman" w:hAnsi="Times New Roman"/>
                <w:b/>
                <w:i/>
                <w:sz w:val="20"/>
                <w:szCs w:val="20"/>
              </w:rPr>
            </w:pPr>
            <w:r w:rsidRPr="00B83844">
              <w:rPr>
                <w:rFonts w:ascii="Times New Roman" w:hAnsi="Times New Roman"/>
                <w:b/>
                <w:i/>
                <w:sz w:val="20"/>
                <w:szCs w:val="20"/>
              </w:rPr>
              <w:t>İŞ PLANI GERİ BİLDİRİMİ</w:t>
            </w:r>
          </w:p>
        </w:tc>
        <w:tc>
          <w:tcPr>
            <w:tcW w:w="2126" w:type="dxa"/>
            <w:shd w:val="clear" w:color="auto" w:fill="auto"/>
            <w:vAlign w:val="center"/>
          </w:tcPr>
          <w:p w14:paraId="04138CEC" w14:textId="1441B9DD" w:rsidR="00796992" w:rsidRPr="00B83844" w:rsidRDefault="00140BFE" w:rsidP="003241C4">
            <w:pPr>
              <w:jc w:val="center"/>
              <w:rPr>
                <w:b/>
                <w:sz w:val="20"/>
                <w:szCs w:val="20"/>
              </w:rPr>
            </w:pPr>
            <w:proofErr w:type="spellStart"/>
            <w:r w:rsidRPr="00B83844">
              <w:rPr>
                <w:b/>
                <w:sz w:val="20"/>
                <w:szCs w:val="20"/>
                <w:lang w:val="en-US"/>
              </w:rPr>
              <w:t>Ders</w:t>
            </w:r>
            <w:proofErr w:type="spellEnd"/>
            <w:r w:rsidRPr="00B83844">
              <w:rPr>
                <w:b/>
                <w:sz w:val="20"/>
                <w:szCs w:val="20"/>
                <w:lang w:val="en-US"/>
              </w:rPr>
              <w:t xml:space="preserve"> Kitabı 80-8</w:t>
            </w:r>
            <w:r w:rsidR="000A350A">
              <w:rPr>
                <w:b/>
                <w:sz w:val="20"/>
                <w:szCs w:val="20"/>
                <w:lang w:val="en-US"/>
              </w:rPr>
              <w:t>1</w:t>
            </w:r>
          </w:p>
        </w:tc>
      </w:tr>
      <w:tr w:rsidR="00796992" w:rsidRPr="00B83844" w14:paraId="3EC863AE" w14:textId="77777777" w:rsidTr="008034A9">
        <w:trPr>
          <w:trHeight w:val="543"/>
        </w:trPr>
        <w:tc>
          <w:tcPr>
            <w:tcW w:w="1668" w:type="dxa"/>
            <w:shd w:val="clear" w:color="auto" w:fill="auto"/>
            <w:vAlign w:val="center"/>
          </w:tcPr>
          <w:p w14:paraId="354CF0B4" w14:textId="674AD148" w:rsidR="00796992" w:rsidRPr="00B83844" w:rsidRDefault="00796992" w:rsidP="003241C4">
            <w:pPr>
              <w:jc w:val="center"/>
              <w:rPr>
                <w:b/>
                <w:sz w:val="20"/>
                <w:szCs w:val="20"/>
              </w:rPr>
            </w:pPr>
            <w:r w:rsidRPr="00B83844">
              <w:rPr>
                <w:b/>
                <w:sz w:val="20"/>
                <w:szCs w:val="20"/>
              </w:rPr>
              <w:t>9</w:t>
            </w:r>
          </w:p>
        </w:tc>
        <w:tc>
          <w:tcPr>
            <w:tcW w:w="6237" w:type="dxa"/>
            <w:shd w:val="clear" w:color="auto" w:fill="auto"/>
          </w:tcPr>
          <w:p w14:paraId="1FC48E04" w14:textId="6953EC2C" w:rsidR="000A350A" w:rsidRPr="000A350A" w:rsidRDefault="000A350A" w:rsidP="003241C4">
            <w:pPr>
              <w:rPr>
                <w:b/>
                <w:bCs/>
                <w:i/>
                <w:sz w:val="20"/>
                <w:szCs w:val="20"/>
                <w:lang w:val="en-US"/>
              </w:rPr>
            </w:pPr>
            <w:r w:rsidRPr="00B83844">
              <w:rPr>
                <w:b/>
                <w:bCs/>
                <w:sz w:val="20"/>
                <w:szCs w:val="20"/>
                <w:lang w:val="en-US"/>
              </w:rPr>
              <w:t>UNIT 9: Raising Finance</w:t>
            </w:r>
          </w:p>
          <w:p w14:paraId="274D5249" w14:textId="5C5A8A77" w:rsidR="00283A95" w:rsidRPr="00B83844" w:rsidRDefault="00283A95" w:rsidP="003241C4">
            <w:pPr>
              <w:contextualSpacing/>
              <w:rPr>
                <w:b/>
                <w:i/>
                <w:sz w:val="20"/>
                <w:szCs w:val="20"/>
              </w:rPr>
            </w:pPr>
            <w:r w:rsidRPr="00B83844">
              <w:rPr>
                <w:b/>
                <w:bCs/>
                <w:sz w:val="20"/>
                <w:szCs w:val="20"/>
                <w:lang w:val="en-US"/>
              </w:rPr>
              <w:t>WORKING ACROSS CULTURES - Managing international teams</w:t>
            </w:r>
          </w:p>
          <w:p w14:paraId="14EB68FA" w14:textId="5AC1C295" w:rsidR="00BA781D" w:rsidRPr="00B83844" w:rsidRDefault="00BA781D" w:rsidP="00BA781D">
            <w:pPr>
              <w:jc w:val="right"/>
              <w:rPr>
                <w:b/>
                <w:i/>
                <w:sz w:val="20"/>
                <w:szCs w:val="20"/>
              </w:rPr>
            </w:pPr>
            <w:r w:rsidRPr="00B83844">
              <w:rPr>
                <w:b/>
                <w:i/>
                <w:sz w:val="20"/>
                <w:szCs w:val="20"/>
              </w:rPr>
              <w:t>İŞ WEB SİTESİ TESLİMİ (Mail yoluyla)</w:t>
            </w:r>
          </w:p>
        </w:tc>
        <w:tc>
          <w:tcPr>
            <w:tcW w:w="2126" w:type="dxa"/>
            <w:shd w:val="clear" w:color="auto" w:fill="auto"/>
            <w:vAlign w:val="center"/>
          </w:tcPr>
          <w:p w14:paraId="0FF274E2" w14:textId="7646F86B" w:rsidR="004F1462" w:rsidRPr="00B83844" w:rsidRDefault="004F1462" w:rsidP="003241C4">
            <w:pPr>
              <w:jc w:val="center"/>
              <w:rPr>
                <w:b/>
                <w:sz w:val="20"/>
                <w:szCs w:val="20"/>
                <w:lang w:val="en-US"/>
              </w:rPr>
            </w:pPr>
            <w:proofErr w:type="spellStart"/>
            <w:r w:rsidRPr="00B83844">
              <w:rPr>
                <w:b/>
                <w:sz w:val="20"/>
                <w:szCs w:val="20"/>
                <w:lang w:val="en-US"/>
              </w:rPr>
              <w:t>Ders</w:t>
            </w:r>
            <w:proofErr w:type="spellEnd"/>
            <w:r w:rsidRPr="00B83844">
              <w:rPr>
                <w:b/>
                <w:sz w:val="20"/>
                <w:szCs w:val="20"/>
                <w:lang w:val="en-US"/>
              </w:rPr>
              <w:t xml:space="preserve"> Kitabı 82</w:t>
            </w:r>
          </w:p>
          <w:p w14:paraId="2626EFC0" w14:textId="0FB8C886" w:rsidR="00796992" w:rsidRPr="00B83844" w:rsidRDefault="00EC5755" w:rsidP="003241C4">
            <w:pPr>
              <w:jc w:val="center"/>
              <w:rPr>
                <w:b/>
                <w:sz w:val="20"/>
                <w:szCs w:val="20"/>
              </w:rPr>
            </w:pPr>
            <w:proofErr w:type="spellStart"/>
            <w:r w:rsidRPr="00B83844">
              <w:rPr>
                <w:b/>
                <w:sz w:val="20"/>
                <w:szCs w:val="20"/>
                <w:lang w:val="en-US"/>
              </w:rPr>
              <w:t>Ders</w:t>
            </w:r>
            <w:proofErr w:type="spellEnd"/>
            <w:r w:rsidRPr="00B83844">
              <w:rPr>
                <w:b/>
                <w:sz w:val="20"/>
                <w:szCs w:val="20"/>
                <w:lang w:val="en-US"/>
              </w:rPr>
              <w:t xml:space="preserve"> Kitabı 90</w:t>
            </w:r>
            <w:r w:rsidR="00283A95" w:rsidRPr="00B83844">
              <w:rPr>
                <w:b/>
                <w:sz w:val="20"/>
                <w:szCs w:val="20"/>
                <w:lang w:val="en-US"/>
              </w:rPr>
              <w:t>-9</w:t>
            </w:r>
            <w:r w:rsidRPr="00B83844">
              <w:rPr>
                <w:b/>
                <w:sz w:val="20"/>
                <w:szCs w:val="20"/>
                <w:lang w:val="en-US"/>
              </w:rPr>
              <w:t>1</w:t>
            </w:r>
          </w:p>
        </w:tc>
      </w:tr>
      <w:tr w:rsidR="00796992" w:rsidRPr="00B83844" w14:paraId="59D28A41" w14:textId="77777777" w:rsidTr="00EC5755">
        <w:trPr>
          <w:trHeight w:val="379"/>
        </w:trPr>
        <w:tc>
          <w:tcPr>
            <w:tcW w:w="1668" w:type="dxa"/>
            <w:shd w:val="clear" w:color="auto" w:fill="auto"/>
            <w:vAlign w:val="center"/>
          </w:tcPr>
          <w:p w14:paraId="28A4D644" w14:textId="77777777" w:rsidR="00796992" w:rsidRPr="00B83844" w:rsidRDefault="00796992" w:rsidP="003241C4">
            <w:pPr>
              <w:jc w:val="center"/>
              <w:rPr>
                <w:b/>
                <w:sz w:val="20"/>
                <w:szCs w:val="20"/>
              </w:rPr>
            </w:pPr>
            <w:r w:rsidRPr="00B83844">
              <w:rPr>
                <w:b/>
                <w:sz w:val="20"/>
                <w:szCs w:val="20"/>
              </w:rPr>
              <w:t>10</w:t>
            </w:r>
          </w:p>
        </w:tc>
        <w:tc>
          <w:tcPr>
            <w:tcW w:w="6237" w:type="dxa"/>
            <w:shd w:val="clear" w:color="auto" w:fill="auto"/>
          </w:tcPr>
          <w:p w14:paraId="237F76F3" w14:textId="77777777" w:rsidR="00EF19AF" w:rsidRPr="00B83844" w:rsidRDefault="00431378" w:rsidP="003241C4">
            <w:pPr>
              <w:keepNext/>
              <w:contextualSpacing/>
              <w:rPr>
                <w:b/>
                <w:sz w:val="20"/>
                <w:szCs w:val="20"/>
                <w:lang w:val="en-US"/>
              </w:rPr>
            </w:pPr>
            <w:r w:rsidRPr="00B83844">
              <w:rPr>
                <w:b/>
                <w:sz w:val="20"/>
                <w:szCs w:val="20"/>
                <w:lang w:val="en-US"/>
              </w:rPr>
              <w:t>ÜNİTE</w:t>
            </w:r>
            <w:r w:rsidR="00796992" w:rsidRPr="00B83844">
              <w:rPr>
                <w:b/>
                <w:sz w:val="20"/>
                <w:szCs w:val="20"/>
                <w:lang w:val="en-US"/>
              </w:rPr>
              <w:t xml:space="preserve"> 10: </w:t>
            </w:r>
            <w:r w:rsidR="00EC5755" w:rsidRPr="00B83844">
              <w:rPr>
                <w:b/>
                <w:sz w:val="20"/>
                <w:szCs w:val="20"/>
                <w:lang w:val="en-US"/>
              </w:rPr>
              <w:t>Customer Service</w:t>
            </w:r>
          </w:p>
          <w:p w14:paraId="6C03208A" w14:textId="77777777" w:rsidR="003529DD" w:rsidRPr="00B83844" w:rsidRDefault="003529DD" w:rsidP="003529DD">
            <w:pPr>
              <w:keepNext/>
              <w:contextualSpacing/>
              <w:jc w:val="right"/>
              <w:rPr>
                <w:b/>
                <w:i/>
                <w:sz w:val="20"/>
                <w:szCs w:val="20"/>
              </w:rPr>
            </w:pPr>
            <w:r w:rsidRPr="00B83844">
              <w:rPr>
                <w:b/>
                <w:bCs/>
                <w:i/>
                <w:sz w:val="20"/>
                <w:szCs w:val="20"/>
              </w:rPr>
              <w:t xml:space="preserve">PROJE RAPORU </w:t>
            </w:r>
            <w:r w:rsidRPr="00B83844">
              <w:rPr>
                <w:b/>
                <w:i/>
                <w:sz w:val="20"/>
                <w:szCs w:val="20"/>
              </w:rPr>
              <w:t>YÖNERGESİ,</w:t>
            </w:r>
          </w:p>
          <w:p w14:paraId="276D328C" w14:textId="4F044D49" w:rsidR="003529DD" w:rsidRPr="00B83844" w:rsidRDefault="003529DD" w:rsidP="003529DD">
            <w:pPr>
              <w:keepNext/>
              <w:contextualSpacing/>
              <w:jc w:val="right"/>
              <w:rPr>
                <w:b/>
                <w:sz w:val="20"/>
                <w:szCs w:val="20"/>
              </w:rPr>
            </w:pPr>
            <w:r w:rsidRPr="00B83844">
              <w:rPr>
                <w:b/>
                <w:i/>
                <w:sz w:val="20"/>
                <w:szCs w:val="20"/>
              </w:rPr>
              <w:t>ÇALIŞMA KÂĞIDI VE ÖRNEĞİ</w:t>
            </w:r>
          </w:p>
        </w:tc>
        <w:tc>
          <w:tcPr>
            <w:tcW w:w="2126" w:type="dxa"/>
            <w:shd w:val="clear" w:color="auto" w:fill="auto"/>
            <w:vAlign w:val="center"/>
          </w:tcPr>
          <w:p w14:paraId="2338EC6B" w14:textId="4C5C56F3" w:rsidR="00796992" w:rsidRPr="00B83844" w:rsidRDefault="00796992" w:rsidP="003241C4">
            <w:pPr>
              <w:jc w:val="center"/>
              <w:rPr>
                <w:b/>
                <w:sz w:val="20"/>
                <w:szCs w:val="20"/>
              </w:rPr>
            </w:pPr>
            <w:proofErr w:type="spellStart"/>
            <w:r w:rsidRPr="00B83844">
              <w:rPr>
                <w:b/>
                <w:sz w:val="20"/>
                <w:szCs w:val="20"/>
                <w:lang w:val="en-US"/>
              </w:rPr>
              <w:t>Ders</w:t>
            </w:r>
            <w:proofErr w:type="spellEnd"/>
            <w:r w:rsidRPr="00B83844">
              <w:rPr>
                <w:b/>
                <w:sz w:val="20"/>
                <w:szCs w:val="20"/>
                <w:lang w:val="en-US"/>
              </w:rPr>
              <w:t xml:space="preserve"> Kitabı </w:t>
            </w:r>
            <w:r w:rsidR="00EC5755" w:rsidRPr="00B83844">
              <w:rPr>
                <w:b/>
                <w:sz w:val="20"/>
                <w:szCs w:val="20"/>
                <w:lang w:val="en-US"/>
              </w:rPr>
              <w:t>96-9</w:t>
            </w:r>
            <w:r w:rsidR="004F1462" w:rsidRPr="00B83844">
              <w:rPr>
                <w:b/>
                <w:sz w:val="20"/>
                <w:szCs w:val="20"/>
                <w:lang w:val="en-US"/>
              </w:rPr>
              <w:t>7</w:t>
            </w:r>
          </w:p>
        </w:tc>
      </w:tr>
      <w:tr w:rsidR="00796992" w:rsidRPr="00B83844" w14:paraId="0906C81D" w14:textId="77777777" w:rsidTr="008034A9">
        <w:trPr>
          <w:trHeight w:val="460"/>
        </w:trPr>
        <w:tc>
          <w:tcPr>
            <w:tcW w:w="1668" w:type="dxa"/>
            <w:shd w:val="clear" w:color="auto" w:fill="auto"/>
            <w:vAlign w:val="center"/>
          </w:tcPr>
          <w:p w14:paraId="7D0EC117" w14:textId="77777777" w:rsidR="00796992" w:rsidRPr="00B83844" w:rsidRDefault="00796992" w:rsidP="003241C4">
            <w:pPr>
              <w:jc w:val="center"/>
              <w:rPr>
                <w:b/>
                <w:sz w:val="20"/>
                <w:szCs w:val="20"/>
              </w:rPr>
            </w:pPr>
            <w:r w:rsidRPr="00B83844">
              <w:rPr>
                <w:b/>
                <w:sz w:val="20"/>
                <w:szCs w:val="20"/>
              </w:rPr>
              <w:t>11</w:t>
            </w:r>
          </w:p>
        </w:tc>
        <w:tc>
          <w:tcPr>
            <w:tcW w:w="6237" w:type="dxa"/>
            <w:shd w:val="clear" w:color="auto" w:fill="auto"/>
          </w:tcPr>
          <w:p w14:paraId="0AD54896" w14:textId="77777777" w:rsidR="00557C9D" w:rsidRPr="00B83844" w:rsidRDefault="00557C9D" w:rsidP="003241C4">
            <w:pPr>
              <w:rPr>
                <w:b/>
                <w:i/>
                <w:sz w:val="20"/>
                <w:szCs w:val="20"/>
              </w:rPr>
            </w:pPr>
            <w:r w:rsidRPr="00B83844">
              <w:rPr>
                <w:b/>
                <w:sz w:val="20"/>
                <w:szCs w:val="20"/>
                <w:lang w:val="en-US"/>
              </w:rPr>
              <w:t>ÜNİTE 10: Customer Service</w:t>
            </w:r>
            <w:r w:rsidRPr="00B83844">
              <w:rPr>
                <w:b/>
                <w:i/>
                <w:sz w:val="20"/>
                <w:szCs w:val="20"/>
              </w:rPr>
              <w:t xml:space="preserve"> </w:t>
            </w:r>
          </w:p>
          <w:p w14:paraId="128D3231" w14:textId="535CD14D" w:rsidR="003529DD" w:rsidRPr="00B83844" w:rsidRDefault="003529DD" w:rsidP="00710A9D">
            <w:pPr>
              <w:keepNext/>
              <w:jc w:val="right"/>
              <w:rPr>
                <w:b/>
                <w:i/>
                <w:sz w:val="20"/>
                <w:szCs w:val="20"/>
                <w:lang w:val="en-US"/>
              </w:rPr>
            </w:pPr>
            <w:r w:rsidRPr="00B83844">
              <w:rPr>
                <w:b/>
                <w:i/>
                <w:sz w:val="20"/>
                <w:szCs w:val="20"/>
                <w:lang w:val="en-US"/>
              </w:rPr>
              <w:t>İŞ WEBSİTESİ GERİ BİLDİRİMİ</w:t>
            </w:r>
          </w:p>
        </w:tc>
        <w:tc>
          <w:tcPr>
            <w:tcW w:w="2126" w:type="dxa"/>
            <w:shd w:val="clear" w:color="auto" w:fill="auto"/>
            <w:vAlign w:val="center"/>
          </w:tcPr>
          <w:p w14:paraId="4DCB3D98" w14:textId="258A2A7D" w:rsidR="00796992" w:rsidRPr="00B83844" w:rsidRDefault="00557C9D" w:rsidP="003241C4">
            <w:pPr>
              <w:jc w:val="center"/>
              <w:rPr>
                <w:b/>
                <w:sz w:val="20"/>
                <w:szCs w:val="20"/>
              </w:rPr>
            </w:pPr>
            <w:r w:rsidRPr="00B83844">
              <w:rPr>
                <w:b/>
                <w:sz w:val="20"/>
                <w:szCs w:val="20"/>
                <w:lang w:val="en-US"/>
              </w:rPr>
              <w:t>Ders Kitabı 98</w:t>
            </w:r>
            <w:r w:rsidR="00796992" w:rsidRPr="00B83844">
              <w:rPr>
                <w:b/>
                <w:sz w:val="20"/>
                <w:szCs w:val="20"/>
                <w:lang w:val="en-US"/>
              </w:rPr>
              <w:t>-</w:t>
            </w:r>
            <w:r w:rsidRPr="00B83844">
              <w:rPr>
                <w:b/>
                <w:sz w:val="20"/>
                <w:szCs w:val="20"/>
                <w:lang w:val="en-US"/>
              </w:rPr>
              <w:t>101</w:t>
            </w:r>
          </w:p>
        </w:tc>
      </w:tr>
      <w:tr w:rsidR="00796992" w:rsidRPr="00B83844" w14:paraId="7FD73D52" w14:textId="77777777" w:rsidTr="008034A9">
        <w:trPr>
          <w:trHeight w:val="460"/>
        </w:trPr>
        <w:tc>
          <w:tcPr>
            <w:tcW w:w="1668" w:type="dxa"/>
            <w:shd w:val="clear" w:color="auto" w:fill="auto"/>
            <w:vAlign w:val="center"/>
          </w:tcPr>
          <w:p w14:paraId="6437B67B" w14:textId="77777777" w:rsidR="00796992" w:rsidRPr="00B83844" w:rsidRDefault="00796992" w:rsidP="003241C4">
            <w:pPr>
              <w:jc w:val="center"/>
              <w:rPr>
                <w:b/>
                <w:sz w:val="20"/>
                <w:szCs w:val="20"/>
              </w:rPr>
            </w:pPr>
            <w:r w:rsidRPr="00B83844">
              <w:rPr>
                <w:b/>
                <w:sz w:val="20"/>
                <w:szCs w:val="20"/>
              </w:rPr>
              <w:t>12</w:t>
            </w:r>
          </w:p>
        </w:tc>
        <w:tc>
          <w:tcPr>
            <w:tcW w:w="6237" w:type="dxa"/>
            <w:shd w:val="clear" w:color="auto" w:fill="auto"/>
          </w:tcPr>
          <w:p w14:paraId="4860847E" w14:textId="5550ED5B" w:rsidR="00796992" w:rsidRPr="00B83844" w:rsidRDefault="00557C9D" w:rsidP="003241C4">
            <w:pPr>
              <w:rPr>
                <w:b/>
                <w:i/>
                <w:sz w:val="20"/>
                <w:szCs w:val="20"/>
              </w:rPr>
            </w:pPr>
            <w:r w:rsidRPr="00B83844">
              <w:rPr>
                <w:b/>
                <w:sz w:val="20"/>
                <w:szCs w:val="20"/>
                <w:lang w:val="en-US"/>
              </w:rPr>
              <w:t>ÜNİTE 10: Customer Service</w:t>
            </w:r>
          </w:p>
          <w:p w14:paraId="1CAE9C0B" w14:textId="71A51F9E" w:rsidR="00557C9D" w:rsidRPr="00B83844" w:rsidRDefault="00557C9D" w:rsidP="003241C4">
            <w:pPr>
              <w:rPr>
                <w:b/>
                <w:sz w:val="20"/>
                <w:szCs w:val="20"/>
                <w:lang w:val="en-US"/>
              </w:rPr>
            </w:pPr>
            <w:r w:rsidRPr="00B83844">
              <w:rPr>
                <w:b/>
                <w:sz w:val="20"/>
                <w:szCs w:val="20"/>
                <w:lang w:val="en-US"/>
              </w:rPr>
              <w:t xml:space="preserve">Case Study: Hurrah Airlines </w:t>
            </w:r>
          </w:p>
          <w:p w14:paraId="58DEDD6C" w14:textId="5960A288" w:rsidR="00EA5922" w:rsidRPr="00B83844" w:rsidRDefault="003529DD" w:rsidP="003241C4">
            <w:pPr>
              <w:rPr>
                <w:b/>
                <w:sz w:val="20"/>
                <w:szCs w:val="20"/>
                <w:lang w:val="en-US"/>
              </w:rPr>
            </w:pPr>
            <w:r w:rsidRPr="00B83844">
              <w:rPr>
                <w:b/>
                <w:i/>
                <w:sz w:val="20"/>
                <w:szCs w:val="20"/>
              </w:rPr>
              <w:t>PROJE RAPORU TESLİMİ (Elden ve Moodle üzerinden)</w:t>
            </w:r>
          </w:p>
          <w:p w14:paraId="39C7C09F" w14:textId="14264AB2" w:rsidR="00796992" w:rsidRPr="00B83844" w:rsidRDefault="00796992" w:rsidP="003241C4">
            <w:pPr>
              <w:keepNext/>
              <w:contextualSpacing/>
              <w:jc w:val="right"/>
              <w:rPr>
                <w:b/>
                <w:i/>
                <w:sz w:val="20"/>
                <w:szCs w:val="20"/>
              </w:rPr>
            </w:pPr>
          </w:p>
        </w:tc>
        <w:tc>
          <w:tcPr>
            <w:tcW w:w="2126" w:type="dxa"/>
            <w:shd w:val="clear" w:color="auto" w:fill="auto"/>
            <w:vAlign w:val="center"/>
          </w:tcPr>
          <w:p w14:paraId="3F356E5A" w14:textId="29409A7B" w:rsidR="00796992" w:rsidRPr="00B83844" w:rsidRDefault="00557C9D" w:rsidP="003241C4">
            <w:pPr>
              <w:jc w:val="center"/>
              <w:rPr>
                <w:b/>
                <w:sz w:val="20"/>
                <w:szCs w:val="20"/>
              </w:rPr>
            </w:pPr>
            <w:r w:rsidRPr="00B83844">
              <w:rPr>
                <w:b/>
                <w:sz w:val="20"/>
                <w:szCs w:val="20"/>
                <w:lang w:val="en-US"/>
              </w:rPr>
              <w:t>Ders Kitabı 102-103</w:t>
            </w:r>
          </w:p>
        </w:tc>
      </w:tr>
      <w:tr w:rsidR="00796992" w:rsidRPr="00B83844" w14:paraId="2A7EF7DF" w14:textId="77777777" w:rsidTr="008034A9">
        <w:trPr>
          <w:trHeight w:val="597"/>
        </w:trPr>
        <w:tc>
          <w:tcPr>
            <w:tcW w:w="1668" w:type="dxa"/>
            <w:shd w:val="clear" w:color="auto" w:fill="auto"/>
            <w:vAlign w:val="center"/>
          </w:tcPr>
          <w:p w14:paraId="7F586FB1" w14:textId="77777777" w:rsidR="00796992" w:rsidRPr="00B83844" w:rsidRDefault="00796992" w:rsidP="003241C4">
            <w:pPr>
              <w:jc w:val="center"/>
              <w:rPr>
                <w:b/>
                <w:sz w:val="20"/>
                <w:szCs w:val="20"/>
              </w:rPr>
            </w:pPr>
            <w:r w:rsidRPr="00B83844">
              <w:rPr>
                <w:b/>
                <w:sz w:val="20"/>
                <w:szCs w:val="20"/>
              </w:rPr>
              <w:t>13</w:t>
            </w:r>
          </w:p>
        </w:tc>
        <w:tc>
          <w:tcPr>
            <w:tcW w:w="6237" w:type="dxa"/>
            <w:shd w:val="clear" w:color="auto" w:fill="auto"/>
          </w:tcPr>
          <w:p w14:paraId="646ED8A2" w14:textId="77777777" w:rsidR="00796992" w:rsidRPr="00B83844" w:rsidRDefault="00557C9D" w:rsidP="003241C4">
            <w:pPr>
              <w:keepNext/>
              <w:rPr>
                <w:b/>
                <w:sz w:val="20"/>
                <w:szCs w:val="20"/>
                <w:lang w:val="en-US"/>
              </w:rPr>
            </w:pPr>
            <w:r w:rsidRPr="00B83844">
              <w:rPr>
                <w:b/>
                <w:sz w:val="20"/>
                <w:szCs w:val="20"/>
                <w:lang w:val="en-US"/>
              </w:rPr>
              <w:t>ÜNİTE 11: Crisis Management</w:t>
            </w:r>
          </w:p>
          <w:p w14:paraId="6C97090F" w14:textId="015C9F87" w:rsidR="00EA5922" w:rsidRPr="00B83844" w:rsidRDefault="00EA5922" w:rsidP="003241C4">
            <w:pPr>
              <w:jc w:val="right"/>
              <w:rPr>
                <w:b/>
                <w:i/>
                <w:sz w:val="20"/>
                <w:szCs w:val="20"/>
              </w:rPr>
            </w:pPr>
          </w:p>
        </w:tc>
        <w:tc>
          <w:tcPr>
            <w:tcW w:w="2126" w:type="dxa"/>
            <w:shd w:val="clear" w:color="auto" w:fill="auto"/>
            <w:vAlign w:val="center"/>
          </w:tcPr>
          <w:p w14:paraId="79436B79" w14:textId="480A39AD" w:rsidR="00796992" w:rsidRPr="00B83844" w:rsidRDefault="00557C9D" w:rsidP="003241C4">
            <w:pPr>
              <w:jc w:val="center"/>
              <w:rPr>
                <w:b/>
                <w:sz w:val="20"/>
                <w:szCs w:val="20"/>
              </w:rPr>
            </w:pPr>
            <w:r w:rsidRPr="00B83844">
              <w:rPr>
                <w:b/>
                <w:sz w:val="20"/>
                <w:szCs w:val="20"/>
                <w:lang w:val="en-US"/>
              </w:rPr>
              <w:t>Ders Kitabı 104</w:t>
            </w:r>
          </w:p>
        </w:tc>
      </w:tr>
      <w:tr w:rsidR="00796992" w:rsidRPr="00B83844" w14:paraId="4A7FBE9E" w14:textId="77777777" w:rsidTr="008034A9">
        <w:trPr>
          <w:trHeight w:val="265"/>
        </w:trPr>
        <w:tc>
          <w:tcPr>
            <w:tcW w:w="1668" w:type="dxa"/>
            <w:shd w:val="clear" w:color="auto" w:fill="auto"/>
            <w:vAlign w:val="center"/>
          </w:tcPr>
          <w:p w14:paraId="63F7E3AD" w14:textId="77777777" w:rsidR="00796992" w:rsidRPr="00B83844" w:rsidRDefault="00796992" w:rsidP="003241C4">
            <w:pPr>
              <w:jc w:val="center"/>
              <w:rPr>
                <w:b/>
                <w:sz w:val="20"/>
                <w:szCs w:val="20"/>
              </w:rPr>
            </w:pPr>
            <w:r w:rsidRPr="00B83844">
              <w:rPr>
                <w:b/>
                <w:sz w:val="20"/>
                <w:szCs w:val="20"/>
              </w:rPr>
              <w:t>14</w:t>
            </w:r>
          </w:p>
        </w:tc>
        <w:tc>
          <w:tcPr>
            <w:tcW w:w="6237" w:type="dxa"/>
            <w:shd w:val="clear" w:color="auto" w:fill="auto"/>
          </w:tcPr>
          <w:p w14:paraId="37E6507F" w14:textId="083F60DE" w:rsidR="000708F1" w:rsidRPr="00B83844" w:rsidRDefault="000708F1" w:rsidP="003241C4">
            <w:pPr>
              <w:jc w:val="right"/>
              <w:rPr>
                <w:b/>
                <w:i/>
                <w:sz w:val="20"/>
                <w:szCs w:val="20"/>
              </w:rPr>
            </w:pPr>
            <w:r w:rsidRPr="00B83844">
              <w:rPr>
                <w:b/>
                <w:i/>
                <w:sz w:val="20"/>
                <w:szCs w:val="20"/>
              </w:rPr>
              <w:t>PROJE SUNUMU</w:t>
            </w:r>
          </w:p>
        </w:tc>
        <w:tc>
          <w:tcPr>
            <w:tcW w:w="2126" w:type="dxa"/>
            <w:shd w:val="clear" w:color="auto" w:fill="auto"/>
            <w:vAlign w:val="center"/>
          </w:tcPr>
          <w:p w14:paraId="19AADA27" w14:textId="24BB1352" w:rsidR="00796992" w:rsidRPr="00B83844" w:rsidRDefault="004F1462" w:rsidP="003241C4">
            <w:pPr>
              <w:jc w:val="center"/>
              <w:rPr>
                <w:b/>
                <w:sz w:val="20"/>
                <w:szCs w:val="20"/>
              </w:rPr>
            </w:pPr>
            <w:r w:rsidRPr="00B83844">
              <w:rPr>
                <w:b/>
                <w:sz w:val="20"/>
                <w:szCs w:val="20"/>
                <w:lang w:val="en-US"/>
              </w:rPr>
              <w:t>-</w:t>
            </w:r>
          </w:p>
        </w:tc>
      </w:tr>
      <w:tr w:rsidR="001642D7" w:rsidRPr="00B83844" w14:paraId="2D367547" w14:textId="77777777" w:rsidTr="008034A9">
        <w:trPr>
          <w:trHeight w:val="371"/>
        </w:trPr>
        <w:tc>
          <w:tcPr>
            <w:tcW w:w="1668" w:type="dxa"/>
            <w:shd w:val="clear" w:color="auto" w:fill="auto"/>
            <w:vAlign w:val="center"/>
          </w:tcPr>
          <w:p w14:paraId="21C092EF" w14:textId="41D618F1" w:rsidR="001642D7" w:rsidRPr="00B83844" w:rsidRDefault="001642D7" w:rsidP="003241C4">
            <w:pPr>
              <w:jc w:val="center"/>
              <w:rPr>
                <w:b/>
                <w:sz w:val="20"/>
                <w:szCs w:val="20"/>
              </w:rPr>
            </w:pPr>
            <w:r w:rsidRPr="00B83844">
              <w:rPr>
                <w:b/>
                <w:sz w:val="20"/>
                <w:szCs w:val="20"/>
              </w:rPr>
              <w:t>15</w:t>
            </w:r>
          </w:p>
        </w:tc>
        <w:tc>
          <w:tcPr>
            <w:tcW w:w="6237" w:type="dxa"/>
            <w:shd w:val="clear" w:color="auto" w:fill="auto"/>
          </w:tcPr>
          <w:p w14:paraId="6E082AEF" w14:textId="77777777" w:rsidR="00D763CA" w:rsidRPr="00B83844" w:rsidRDefault="002163FA" w:rsidP="003241C4">
            <w:pPr>
              <w:rPr>
                <w:b/>
                <w:i/>
                <w:sz w:val="20"/>
                <w:szCs w:val="20"/>
              </w:rPr>
            </w:pPr>
            <w:r w:rsidRPr="00B83844">
              <w:rPr>
                <w:b/>
                <w:sz w:val="20"/>
                <w:szCs w:val="20"/>
                <w:lang w:val="en-US"/>
              </w:rPr>
              <w:t>ÜNİTE 11: Crisis Management</w:t>
            </w:r>
          </w:p>
          <w:p w14:paraId="15D69E0B" w14:textId="77777777" w:rsidR="002163FA" w:rsidRPr="00B83844" w:rsidRDefault="00433FC0" w:rsidP="003241C4">
            <w:pPr>
              <w:jc w:val="right"/>
              <w:rPr>
                <w:b/>
                <w:i/>
                <w:sz w:val="20"/>
                <w:szCs w:val="20"/>
              </w:rPr>
            </w:pPr>
            <w:r w:rsidRPr="00B83844">
              <w:rPr>
                <w:b/>
                <w:i/>
                <w:sz w:val="20"/>
                <w:szCs w:val="20"/>
              </w:rPr>
              <w:t>PROJE SUNUMU</w:t>
            </w:r>
          </w:p>
          <w:p w14:paraId="73D1A500" w14:textId="0EA4493D" w:rsidR="000708F1" w:rsidRPr="00B83844" w:rsidRDefault="000708F1" w:rsidP="000708F1">
            <w:pPr>
              <w:jc w:val="right"/>
              <w:rPr>
                <w:b/>
                <w:i/>
                <w:sz w:val="20"/>
                <w:szCs w:val="20"/>
              </w:rPr>
            </w:pPr>
            <w:r w:rsidRPr="00B83844">
              <w:rPr>
                <w:b/>
                <w:i/>
                <w:sz w:val="20"/>
                <w:szCs w:val="20"/>
              </w:rPr>
              <w:t>IT SON TESLİM TARİHİ</w:t>
            </w:r>
          </w:p>
        </w:tc>
        <w:tc>
          <w:tcPr>
            <w:tcW w:w="2126" w:type="dxa"/>
            <w:shd w:val="clear" w:color="auto" w:fill="auto"/>
            <w:vAlign w:val="center"/>
          </w:tcPr>
          <w:p w14:paraId="4CB3EA75" w14:textId="1BE625E9" w:rsidR="001642D7" w:rsidRPr="00B83844" w:rsidRDefault="004F1462" w:rsidP="003241C4">
            <w:pPr>
              <w:jc w:val="center"/>
              <w:rPr>
                <w:b/>
                <w:sz w:val="20"/>
                <w:szCs w:val="20"/>
              </w:rPr>
            </w:pPr>
            <w:proofErr w:type="spellStart"/>
            <w:r w:rsidRPr="00B83844">
              <w:rPr>
                <w:b/>
                <w:sz w:val="20"/>
                <w:szCs w:val="20"/>
                <w:lang w:val="en-US"/>
              </w:rPr>
              <w:t>Ders</w:t>
            </w:r>
            <w:proofErr w:type="spellEnd"/>
            <w:r w:rsidRPr="00B83844">
              <w:rPr>
                <w:b/>
                <w:sz w:val="20"/>
                <w:szCs w:val="20"/>
                <w:lang w:val="en-US"/>
              </w:rPr>
              <w:t xml:space="preserve"> Kitabı 105</w:t>
            </w:r>
            <w:r w:rsidR="002163FA" w:rsidRPr="00B83844">
              <w:rPr>
                <w:b/>
                <w:sz w:val="20"/>
                <w:szCs w:val="20"/>
                <w:lang w:val="en-US"/>
              </w:rPr>
              <w:t>-109</w:t>
            </w:r>
          </w:p>
        </w:tc>
      </w:tr>
      <w:tr w:rsidR="001642D7" w:rsidRPr="00B83844" w14:paraId="3D19C416" w14:textId="77777777" w:rsidTr="008034A9">
        <w:trPr>
          <w:trHeight w:val="291"/>
        </w:trPr>
        <w:tc>
          <w:tcPr>
            <w:tcW w:w="1668" w:type="dxa"/>
            <w:shd w:val="clear" w:color="auto" w:fill="auto"/>
            <w:vAlign w:val="center"/>
          </w:tcPr>
          <w:p w14:paraId="1D3DF86A" w14:textId="77777777" w:rsidR="001642D7" w:rsidRPr="00B83844" w:rsidRDefault="001642D7" w:rsidP="003241C4">
            <w:pPr>
              <w:jc w:val="center"/>
              <w:rPr>
                <w:b/>
                <w:sz w:val="20"/>
                <w:szCs w:val="20"/>
              </w:rPr>
            </w:pPr>
            <w:r w:rsidRPr="00B83844">
              <w:rPr>
                <w:b/>
                <w:sz w:val="20"/>
                <w:szCs w:val="20"/>
              </w:rPr>
              <w:lastRenderedPageBreak/>
              <w:t>16</w:t>
            </w:r>
          </w:p>
        </w:tc>
        <w:tc>
          <w:tcPr>
            <w:tcW w:w="6237" w:type="dxa"/>
            <w:shd w:val="clear" w:color="auto" w:fill="auto"/>
          </w:tcPr>
          <w:p w14:paraId="6D6FC941" w14:textId="1FE9054F" w:rsidR="001642D7" w:rsidRPr="00B83844" w:rsidRDefault="00110495" w:rsidP="003241C4">
            <w:pPr>
              <w:keepNext/>
              <w:jc w:val="right"/>
              <w:rPr>
                <w:b/>
                <w:sz w:val="20"/>
                <w:szCs w:val="20"/>
              </w:rPr>
            </w:pPr>
            <w:r w:rsidRPr="00B83844">
              <w:rPr>
                <w:b/>
                <w:i/>
                <w:sz w:val="20"/>
                <w:szCs w:val="20"/>
              </w:rPr>
              <w:t>GENEL TEKRAR</w:t>
            </w:r>
          </w:p>
        </w:tc>
        <w:tc>
          <w:tcPr>
            <w:tcW w:w="2126" w:type="dxa"/>
            <w:shd w:val="clear" w:color="auto" w:fill="auto"/>
            <w:vAlign w:val="center"/>
          </w:tcPr>
          <w:p w14:paraId="7488BF24" w14:textId="7B748E3F" w:rsidR="001642D7" w:rsidRPr="00B83844" w:rsidRDefault="002163FA" w:rsidP="003241C4">
            <w:pPr>
              <w:jc w:val="center"/>
              <w:rPr>
                <w:b/>
                <w:sz w:val="20"/>
                <w:szCs w:val="20"/>
              </w:rPr>
            </w:pPr>
            <w:r w:rsidRPr="00B83844">
              <w:rPr>
                <w:b/>
                <w:sz w:val="20"/>
                <w:szCs w:val="20"/>
              </w:rPr>
              <w:t>-</w:t>
            </w:r>
          </w:p>
        </w:tc>
      </w:tr>
    </w:tbl>
    <w:p w14:paraId="5513438B" w14:textId="77777777" w:rsidR="0063116E" w:rsidRPr="00B83844" w:rsidRDefault="0063116E" w:rsidP="003241C4">
      <w:pPr>
        <w:rPr>
          <w:b/>
          <w:sz w:val="20"/>
          <w:szCs w:val="20"/>
        </w:rPr>
      </w:pP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211"/>
        <w:gridCol w:w="1296"/>
        <w:gridCol w:w="1524"/>
      </w:tblGrid>
      <w:tr w:rsidR="00D136F9" w:rsidRPr="00B83844" w14:paraId="76817444" w14:textId="77777777" w:rsidTr="003B4373">
        <w:tc>
          <w:tcPr>
            <w:tcW w:w="10031" w:type="dxa"/>
            <w:gridSpan w:val="3"/>
            <w:vAlign w:val="center"/>
          </w:tcPr>
          <w:p w14:paraId="5F12FD04" w14:textId="77777777" w:rsidR="00D136F9" w:rsidRPr="00B83844" w:rsidRDefault="00D136F9" w:rsidP="003241C4">
            <w:pPr>
              <w:jc w:val="center"/>
              <w:rPr>
                <w:b/>
                <w:sz w:val="20"/>
                <w:szCs w:val="20"/>
              </w:rPr>
            </w:pPr>
            <w:r w:rsidRPr="00B83844">
              <w:rPr>
                <w:b/>
                <w:sz w:val="20"/>
                <w:szCs w:val="20"/>
              </w:rPr>
              <w:t>DEĞERLENDİRME SİSTEMİ</w:t>
            </w:r>
          </w:p>
        </w:tc>
      </w:tr>
      <w:tr w:rsidR="00D136F9" w:rsidRPr="00B83844" w14:paraId="488CDECA" w14:textId="77777777" w:rsidTr="003B4373">
        <w:tc>
          <w:tcPr>
            <w:tcW w:w="7211" w:type="dxa"/>
            <w:vAlign w:val="center"/>
          </w:tcPr>
          <w:p w14:paraId="5F565188" w14:textId="77777777" w:rsidR="00D136F9" w:rsidRPr="00B83844" w:rsidRDefault="00D136F9" w:rsidP="003241C4">
            <w:pPr>
              <w:rPr>
                <w:b/>
                <w:sz w:val="20"/>
                <w:szCs w:val="20"/>
              </w:rPr>
            </w:pPr>
            <w:r w:rsidRPr="00B83844">
              <w:rPr>
                <w:b/>
                <w:sz w:val="20"/>
                <w:szCs w:val="20"/>
              </w:rPr>
              <w:t>YARIYIL İÇİ ÇALIŞMALARI</w:t>
            </w:r>
          </w:p>
        </w:tc>
        <w:tc>
          <w:tcPr>
            <w:tcW w:w="1296" w:type="dxa"/>
            <w:vAlign w:val="center"/>
          </w:tcPr>
          <w:p w14:paraId="0D82BFED" w14:textId="77777777" w:rsidR="00D136F9" w:rsidRPr="00B83844" w:rsidRDefault="00D136F9" w:rsidP="003241C4">
            <w:pPr>
              <w:jc w:val="center"/>
              <w:rPr>
                <w:b/>
                <w:sz w:val="20"/>
                <w:szCs w:val="20"/>
              </w:rPr>
            </w:pPr>
            <w:r w:rsidRPr="00B83844">
              <w:rPr>
                <w:b/>
                <w:sz w:val="20"/>
                <w:szCs w:val="20"/>
              </w:rPr>
              <w:t>SAYISI</w:t>
            </w:r>
          </w:p>
        </w:tc>
        <w:tc>
          <w:tcPr>
            <w:tcW w:w="1524" w:type="dxa"/>
            <w:vAlign w:val="center"/>
          </w:tcPr>
          <w:p w14:paraId="6C09A1B0" w14:textId="77777777" w:rsidR="00D136F9" w:rsidRPr="00B83844" w:rsidRDefault="00D136F9" w:rsidP="003241C4">
            <w:pPr>
              <w:jc w:val="center"/>
              <w:rPr>
                <w:b/>
                <w:sz w:val="20"/>
                <w:szCs w:val="20"/>
              </w:rPr>
            </w:pPr>
            <w:r w:rsidRPr="00B83844">
              <w:rPr>
                <w:b/>
                <w:sz w:val="20"/>
                <w:szCs w:val="20"/>
              </w:rPr>
              <w:t>KATKI PAYI</w:t>
            </w:r>
          </w:p>
        </w:tc>
      </w:tr>
      <w:tr w:rsidR="00D136F9" w:rsidRPr="00B83844" w14:paraId="33ED277C" w14:textId="77777777" w:rsidTr="00D243BB">
        <w:tc>
          <w:tcPr>
            <w:tcW w:w="7211" w:type="dxa"/>
            <w:vAlign w:val="center"/>
          </w:tcPr>
          <w:p w14:paraId="5F4BBCFA" w14:textId="77777777" w:rsidR="00D136F9" w:rsidRPr="00B83844" w:rsidRDefault="00D136F9" w:rsidP="003241C4">
            <w:pPr>
              <w:rPr>
                <w:sz w:val="20"/>
                <w:szCs w:val="20"/>
              </w:rPr>
            </w:pPr>
            <w:r w:rsidRPr="00B83844">
              <w:rPr>
                <w:sz w:val="20"/>
                <w:szCs w:val="20"/>
              </w:rPr>
              <w:t>İş Planı</w:t>
            </w:r>
          </w:p>
        </w:tc>
        <w:tc>
          <w:tcPr>
            <w:tcW w:w="1296" w:type="dxa"/>
            <w:vAlign w:val="center"/>
          </w:tcPr>
          <w:p w14:paraId="779DBB9A" w14:textId="77777777" w:rsidR="00D136F9" w:rsidRPr="00B83844" w:rsidRDefault="00D136F9" w:rsidP="003241C4">
            <w:pPr>
              <w:jc w:val="center"/>
              <w:rPr>
                <w:sz w:val="20"/>
                <w:szCs w:val="20"/>
              </w:rPr>
            </w:pPr>
            <w:r w:rsidRPr="00B83844">
              <w:rPr>
                <w:sz w:val="20"/>
                <w:szCs w:val="20"/>
              </w:rPr>
              <w:t>1</w:t>
            </w:r>
          </w:p>
        </w:tc>
        <w:tc>
          <w:tcPr>
            <w:tcW w:w="1524" w:type="dxa"/>
            <w:shd w:val="clear" w:color="auto" w:fill="auto"/>
            <w:vAlign w:val="center"/>
          </w:tcPr>
          <w:p w14:paraId="7932FBA7" w14:textId="53E5779E" w:rsidR="00D136F9" w:rsidRPr="00B83844" w:rsidRDefault="00A977C6" w:rsidP="003241C4">
            <w:pPr>
              <w:jc w:val="center"/>
              <w:rPr>
                <w:sz w:val="20"/>
                <w:szCs w:val="20"/>
                <w:lang w:val="en-GB"/>
              </w:rPr>
            </w:pPr>
            <w:r w:rsidRPr="00B83844">
              <w:rPr>
                <w:sz w:val="20"/>
                <w:szCs w:val="20"/>
                <w:lang w:val="en-GB"/>
              </w:rPr>
              <w:t>1</w:t>
            </w:r>
            <w:r w:rsidR="003241C4" w:rsidRPr="00B83844">
              <w:rPr>
                <w:sz w:val="20"/>
                <w:szCs w:val="20"/>
                <w:lang w:val="en-GB"/>
              </w:rPr>
              <w:t>5</w:t>
            </w:r>
          </w:p>
        </w:tc>
      </w:tr>
      <w:tr w:rsidR="00D136F9" w:rsidRPr="00B83844" w14:paraId="7C982168" w14:textId="77777777" w:rsidTr="00D243BB">
        <w:tc>
          <w:tcPr>
            <w:tcW w:w="7211" w:type="dxa"/>
            <w:vAlign w:val="center"/>
          </w:tcPr>
          <w:p w14:paraId="1A0741CA" w14:textId="77777777" w:rsidR="00D136F9" w:rsidRPr="00B83844" w:rsidRDefault="00D136F9" w:rsidP="003241C4">
            <w:pPr>
              <w:rPr>
                <w:sz w:val="20"/>
                <w:szCs w:val="20"/>
              </w:rPr>
            </w:pPr>
            <w:r w:rsidRPr="00B83844">
              <w:rPr>
                <w:sz w:val="20"/>
                <w:szCs w:val="20"/>
              </w:rPr>
              <w:t xml:space="preserve">İş </w:t>
            </w:r>
            <w:r w:rsidR="00D10D54" w:rsidRPr="00B83844">
              <w:rPr>
                <w:sz w:val="20"/>
                <w:szCs w:val="20"/>
              </w:rPr>
              <w:t>Web Sitesi</w:t>
            </w:r>
            <w:r w:rsidRPr="00B83844">
              <w:rPr>
                <w:sz w:val="20"/>
                <w:szCs w:val="20"/>
              </w:rPr>
              <w:t xml:space="preserve"> Geliştirme</w:t>
            </w:r>
          </w:p>
        </w:tc>
        <w:tc>
          <w:tcPr>
            <w:tcW w:w="1296" w:type="dxa"/>
            <w:vAlign w:val="center"/>
          </w:tcPr>
          <w:p w14:paraId="2373A047" w14:textId="77777777" w:rsidR="00D136F9" w:rsidRPr="00B83844" w:rsidRDefault="00D136F9" w:rsidP="003241C4">
            <w:pPr>
              <w:jc w:val="center"/>
              <w:rPr>
                <w:sz w:val="20"/>
                <w:szCs w:val="20"/>
                <w:lang w:val="en-GB"/>
              </w:rPr>
            </w:pPr>
            <w:r w:rsidRPr="00B83844">
              <w:rPr>
                <w:sz w:val="20"/>
                <w:szCs w:val="20"/>
                <w:lang w:val="en-GB"/>
              </w:rPr>
              <w:t>1</w:t>
            </w:r>
          </w:p>
        </w:tc>
        <w:tc>
          <w:tcPr>
            <w:tcW w:w="1524" w:type="dxa"/>
            <w:shd w:val="clear" w:color="auto" w:fill="auto"/>
            <w:vAlign w:val="center"/>
          </w:tcPr>
          <w:p w14:paraId="25D8789F" w14:textId="50A454A9" w:rsidR="00D136F9" w:rsidRPr="00B83844" w:rsidRDefault="00A977C6" w:rsidP="003241C4">
            <w:pPr>
              <w:jc w:val="center"/>
              <w:rPr>
                <w:sz w:val="20"/>
                <w:szCs w:val="20"/>
                <w:lang w:val="en-GB"/>
              </w:rPr>
            </w:pPr>
            <w:r w:rsidRPr="00B83844">
              <w:rPr>
                <w:sz w:val="20"/>
                <w:szCs w:val="20"/>
                <w:lang w:val="en-GB"/>
              </w:rPr>
              <w:t>1</w:t>
            </w:r>
            <w:r w:rsidR="00776A4E" w:rsidRPr="00B83844">
              <w:rPr>
                <w:sz w:val="20"/>
                <w:szCs w:val="20"/>
                <w:lang w:val="en-GB"/>
              </w:rPr>
              <w:t>5</w:t>
            </w:r>
          </w:p>
        </w:tc>
      </w:tr>
      <w:tr w:rsidR="00D136F9" w:rsidRPr="00B83844" w14:paraId="1970763F" w14:textId="77777777" w:rsidTr="00D243BB">
        <w:tc>
          <w:tcPr>
            <w:tcW w:w="7211" w:type="dxa"/>
            <w:shd w:val="clear" w:color="auto" w:fill="auto"/>
            <w:vAlign w:val="center"/>
          </w:tcPr>
          <w:p w14:paraId="565A47A3" w14:textId="77777777" w:rsidR="00D136F9" w:rsidRPr="00B83844" w:rsidRDefault="00D136F9" w:rsidP="003241C4">
            <w:pPr>
              <w:rPr>
                <w:sz w:val="20"/>
                <w:szCs w:val="20"/>
              </w:rPr>
            </w:pPr>
            <w:r w:rsidRPr="00B83844">
              <w:rPr>
                <w:sz w:val="20"/>
                <w:szCs w:val="20"/>
              </w:rPr>
              <w:t>IT</w:t>
            </w:r>
          </w:p>
        </w:tc>
        <w:tc>
          <w:tcPr>
            <w:tcW w:w="1296" w:type="dxa"/>
            <w:vAlign w:val="center"/>
          </w:tcPr>
          <w:p w14:paraId="607B18A5" w14:textId="77777777" w:rsidR="00D136F9" w:rsidRPr="00B83844" w:rsidRDefault="000573FF" w:rsidP="003241C4">
            <w:pPr>
              <w:jc w:val="center"/>
              <w:rPr>
                <w:sz w:val="20"/>
                <w:szCs w:val="20"/>
                <w:lang w:val="en-GB"/>
              </w:rPr>
            </w:pPr>
            <w:r w:rsidRPr="00B83844">
              <w:rPr>
                <w:sz w:val="20"/>
                <w:szCs w:val="20"/>
                <w:lang w:val="en-GB"/>
              </w:rPr>
              <w:t>1</w:t>
            </w:r>
          </w:p>
        </w:tc>
        <w:tc>
          <w:tcPr>
            <w:tcW w:w="1524" w:type="dxa"/>
            <w:shd w:val="clear" w:color="auto" w:fill="auto"/>
            <w:vAlign w:val="center"/>
          </w:tcPr>
          <w:p w14:paraId="6D6D6960" w14:textId="35299D7D" w:rsidR="00D136F9" w:rsidRPr="00B83844" w:rsidRDefault="00EC1181" w:rsidP="003241C4">
            <w:pPr>
              <w:jc w:val="center"/>
              <w:rPr>
                <w:sz w:val="20"/>
                <w:szCs w:val="20"/>
                <w:lang w:val="en-GB"/>
              </w:rPr>
            </w:pPr>
            <w:r w:rsidRPr="00B83844">
              <w:rPr>
                <w:sz w:val="20"/>
                <w:szCs w:val="20"/>
                <w:lang w:val="en-GB"/>
              </w:rPr>
              <w:t>20</w:t>
            </w:r>
          </w:p>
        </w:tc>
      </w:tr>
      <w:tr w:rsidR="00D136F9" w:rsidRPr="00B83844" w14:paraId="72378968" w14:textId="77777777" w:rsidTr="00D243BB">
        <w:tc>
          <w:tcPr>
            <w:tcW w:w="7211" w:type="dxa"/>
            <w:shd w:val="clear" w:color="auto" w:fill="auto"/>
            <w:vAlign w:val="center"/>
          </w:tcPr>
          <w:p w14:paraId="0A7517CC" w14:textId="77777777" w:rsidR="00D136F9" w:rsidRPr="00B83844" w:rsidRDefault="00D136F9" w:rsidP="003241C4">
            <w:pPr>
              <w:rPr>
                <w:b/>
                <w:sz w:val="20"/>
                <w:szCs w:val="20"/>
              </w:rPr>
            </w:pPr>
            <w:r w:rsidRPr="00B83844">
              <w:rPr>
                <w:b/>
                <w:sz w:val="20"/>
                <w:szCs w:val="20"/>
              </w:rPr>
              <w:t>YARIYIL İÇİ ÇALIŞMALARININ BAŞARI NOTUNA KATKISI</w:t>
            </w:r>
          </w:p>
        </w:tc>
        <w:tc>
          <w:tcPr>
            <w:tcW w:w="1296" w:type="dxa"/>
            <w:vAlign w:val="center"/>
          </w:tcPr>
          <w:p w14:paraId="491E9678" w14:textId="77777777" w:rsidR="00D136F9" w:rsidRPr="00B83844" w:rsidRDefault="00D136F9" w:rsidP="003241C4">
            <w:pPr>
              <w:jc w:val="center"/>
              <w:rPr>
                <w:sz w:val="20"/>
                <w:szCs w:val="20"/>
              </w:rPr>
            </w:pPr>
          </w:p>
        </w:tc>
        <w:tc>
          <w:tcPr>
            <w:tcW w:w="1524" w:type="dxa"/>
            <w:shd w:val="clear" w:color="auto" w:fill="auto"/>
            <w:vAlign w:val="center"/>
          </w:tcPr>
          <w:p w14:paraId="357F5DA0" w14:textId="76BA9530" w:rsidR="00D136F9" w:rsidRPr="00B83844" w:rsidRDefault="003241C4" w:rsidP="003241C4">
            <w:pPr>
              <w:jc w:val="center"/>
              <w:rPr>
                <w:sz w:val="20"/>
                <w:szCs w:val="20"/>
              </w:rPr>
            </w:pPr>
            <w:r w:rsidRPr="00B83844">
              <w:rPr>
                <w:sz w:val="20"/>
                <w:szCs w:val="20"/>
              </w:rPr>
              <w:t>5</w:t>
            </w:r>
            <w:r w:rsidR="00EC1181" w:rsidRPr="00B83844">
              <w:rPr>
                <w:sz w:val="20"/>
                <w:szCs w:val="20"/>
              </w:rPr>
              <w:t>0</w:t>
            </w:r>
          </w:p>
        </w:tc>
      </w:tr>
      <w:tr w:rsidR="00D136F9" w:rsidRPr="00B83844" w14:paraId="2E8DABEF" w14:textId="77777777" w:rsidTr="00D243BB">
        <w:tc>
          <w:tcPr>
            <w:tcW w:w="7211" w:type="dxa"/>
            <w:shd w:val="clear" w:color="auto" w:fill="auto"/>
            <w:vAlign w:val="center"/>
          </w:tcPr>
          <w:p w14:paraId="579F4328" w14:textId="3B3D1040" w:rsidR="00D136F9" w:rsidRPr="00B83844" w:rsidRDefault="00D136F9" w:rsidP="003241C4">
            <w:pPr>
              <w:rPr>
                <w:b/>
                <w:sz w:val="20"/>
                <w:szCs w:val="20"/>
              </w:rPr>
            </w:pPr>
            <w:r w:rsidRPr="00B83844">
              <w:rPr>
                <w:b/>
                <w:sz w:val="20"/>
                <w:szCs w:val="20"/>
              </w:rPr>
              <w:t xml:space="preserve">YARIYIL SONU SINAVININ (PROJE </w:t>
            </w:r>
            <w:r w:rsidR="006D542F" w:rsidRPr="00B83844">
              <w:rPr>
                <w:b/>
                <w:sz w:val="20"/>
                <w:szCs w:val="20"/>
              </w:rPr>
              <w:t>RAPORU</w:t>
            </w:r>
            <w:r w:rsidRPr="00B83844">
              <w:rPr>
                <w:b/>
                <w:sz w:val="20"/>
                <w:szCs w:val="20"/>
              </w:rPr>
              <w:t>) BAŞARI NOTUNA KATKISI</w:t>
            </w:r>
          </w:p>
        </w:tc>
        <w:tc>
          <w:tcPr>
            <w:tcW w:w="1296" w:type="dxa"/>
            <w:vAlign w:val="center"/>
          </w:tcPr>
          <w:p w14:paraId="13E0306C" w14:textId="77777777" w:rsidR="00D136F9" w:rsidRPr="00B83844" w:rsidRDefault="00A977C6" w:rsidP="003241C4">
            <w:pPr>
              <w:jc w:val="center"/>
              <w:rPr>
                <w:sz w:val="20"/>
                <w:szCs w:val="20"/>
              </w:rPr>
            </w:pPr>
            <w:r w:rsidRPr="00B83844">
              <w:rPr>
                <w:sz w:val="20"/>
                <w:szCs w:val="20"/>
              </w:rPr>
              <w:t>1</w:t>
            </w:r>
          </w:p>
        </w:tc>
        <w:tc>
          <w:tcPr>
            <w:tcW w:w="1524" w:type="dxa"/>
            <w:shd w:val="clear" w:color="auto" w:fill="auto"/>
            <w:vAlign w:val="center"/>
          </w:tcPr>
          <w:p w14:paraId="1AAE5F60" w14:textId="137238A4" w:rsidR="00D136F9" w:rsidRPr="00B83844" w:rsidRDefault="003241C4" w:rsidP="003241C4">
            <w:pPr>
              <w:jc w:val="center"/>
              <w:rPr>
                <w:sz w:val="20"/>
                <w:szCs w:val="20"/>
              </w:rPr>
            </w:pPr>
            <w:r w:rsidRPr="00B83844">
              <w:rPr>
                <w:sz w:val="20"/>
                <w:szCs w:val="20"/>
              </w:rPr>
              <w:t>5</w:t>
            </w:r>
            <w:r w:rsidR="00EC1181" w:rsidRPr="00B83844">
              <w:rPr>
                <w:sz w:val="20"/>
                <w:szCs w:val="20"/>
              </w:rPr>
              <w:t>0</w:t>
            </w:r>
          </w:p>
        </w:tc>
      </w:tr>
      <w:tr w:rsidR="00D136F9" w:rsidRPr="00B83844" w14:paraId="4EB25AAF" w14:textId="77777777" w:rsidTr="00D243BB">
        <w:tc>
          <w:tcPr>
            <w:tcW w:w="7211" w:type="dxa"/>
            <w:shd w:val="clear" w:color="auto" w:fill="auto"/>
          </w:tcPr>
          <w:p w14:paraId="0C09C34C" w14:textId="77777777" w:rsidR="00D136F9" w:rsidRPr="00B83844" w:rsidRDefault="00D136F9" w:rsidP="003241C4">
            <w:pPr>
              <w:jc w:val="center"/>
              <w:rPr>
                <w:b/>
                <w:sz w:val="20"/>
                <w:szCs w:val="20"/>
              </w:rPr>
            </w:pPr>
            <w:r w:rsidRPr="00B83844">
              <w:rPr>
                <w:b/>
                <w:sz w:val="20"/>
                <w:szCs w:val="20"/>
              </w:rPr>
              <w:t>TOPLAM</w:t>
            </w:r>
          </w:p>
        </w:tc>
        <w:tc>
          <w:tcPr>
            <w:tcW w:w="1296" w:type="dxa"/>
            <w:vAlign w:val="center"/>
          </w:tcPr>
          <w:p w14:paraId="6D95FB6B" w14:textId="77777777" w:rsidR="00D136F9" w:rsidRPr="00B83844" w:rsidRDefault="00D136F9" w:rsidP="003241C4">
            <w:pPr>
              <w:jc w:val="center"/>
              <w:rPr>
                <w:b/>
                <w:sz w:val="20"/>
                <w:szCs w:val="20"/>
              </w:rPr>
            </w:pPr>
          </w:p>
        </w:tc>
        <w:tc>
          <w:tcPr>
            <w:tcW w:w="1524" w:type="dxa"/>
            <w:shd w:val="clear" w:color="auto" w:fill="auto"/>
            <w:vAlign w:val="center"/>
          </w:tcPr>
          <w:p w14:paraId="2DDB3CA5" w14:textId="77777777" w:rsidR="00D136F9" w:rsidRPr="00B83844" w:rsidRDefault="00D136F9" w:rsidP="003241C4">
            <w:pPr>
              <w:jc w:val="center"/>
              <w:rPr>
                <w:b/>
                <w:sz w:val="20"/>
                <w:szCs w:val="20"/>
              </w:rPr>
            </w:pPr>
            <w:r w:rsidRPr="00B83844">
              <w:rPr>
                <w:b/>
                <w:sz w:val="20"/>
                <w:szCs w:val="20"/>
              </w:rPr>
              <w:t>100</w:t>
            </w:r>
          </w:p>
        </w:tc>
      </w:tr>
    </w:tbl>
    <w:p w14:paraId="2B4DD620" w14:textId="77777777" w:rsidR="0063116E" w:rsidRPr="00B83844" w:rsidRDefault="0063116E" w:rsidP="003241C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3"/>
        <w:gridCol w:w="1671"/>
      </w:tblGrid>
      <w:tr w:rsidR="00A70220" w:rsidRPr="00B83844" w14:paraId="5D9BBB85" w14:textId="77777777" w:rsidTr="008550CD">
        <w:trPr>
          <w:trHeight w:val="258"/>
        </w:trPr>
        <w:tc>
          <w:tcPr>
            <w:tcW w:w="10024" w:type="dxa"/>
            <w:gridSpan w:val="2"/>
            <w:shd w:val="clear" w:color="auto" w:fill="auto"/>
            <w:vAlign w:val="center"/>
          </w:tcPr>
          <w:p w14:paraId="7EC4C3E2" w14:textId="77777777" w:rsidR="00A70220" w:rsidRPr="00B83844" w:rsidRDefault="00A70220" w:rsidP="003241C4">
            <w:pPr>
              <w:jc w:val="center"/>
              <w:rPr>
                <w:b/>
                <w:sz w:val="20"/>
                <w:szCs w:val="20"/>
              </w:rPr>
            </w:pPr>
            <w:r w:rsidRPr="00B83844">
              <w:rPr>
                <w:b/>
                <w:sz w:val="20"/>
                <w:szCs w:val="20"/>
              </w:rPr>
              <w:t>DERS KATEGORİSİ</w:t>
            </w:r>
          </w:p>
        </w:tc>
      </w:tr>
      <w:tr w:rsidR="00A70220" w:rsidRPr="00B83844" w14:paraId="55718ABC" w14:textId="77777777" w:rsidTr="008550CD">
        <w:trPr>
          <w:trHeight w:val="258"/>
        </w:trPr>
        <w:tc>
          <w:tcPr>
            <w:tcW w:w="8353" w:type="dxa"/>
            <w:shd w:val="clear" w:color="auto" w:fill="auto"/>
            <w:vAlign w:val="center"/>
          </w:tcPr>
          <w:p w14:paraId="3A75D86D" w14:textId="77777777" w:rsidR="00A70220" w:rsidRPr="00B83844" w:rsidRDefault="00A70220" w:rsidP="003241C4">
            <w:pPr>
              <w:rPr>
                <w:sz w:val="20"/>
                <w:szCs w:val="20"/>
              </w:rPr>
            </w:pPr>
            <w:r w:rsidRPr="00B83844">
              <w:rPr>
                <w:sz w:val="20"/>
                <w:szCs w:val="20"/>
              </w:rPr>
              <w:t>Destek Dersleri</w:t>
            </w:r>
          </w:p>
        </w:tc>
        <w:tc>
          <w:tcPr>
            <w:tcW w:w="1671" w:type="dxa"/>
            <w:shd w:val="clear" w:color="auto" w:fill="auto"/>
            <w:vAlign w:val="center"/>
          </w:tcPr>
          <w:p w14:paraId="55FC91C8" w14:textId="77777777" w:rsidR="00A70220" w:rsidRPr="00B83844" w:rsidRDefault="00A70220" w:rsidP="003241C4">
            <w:pPr>
              <w:jc w:val="center"/>
              <w:rPr>
                <w:b/>
                <w:sz w:val="20"/>
                <w:szCs w:val="20"/>
              </w:rPr>
            </w:pPr>
            <w:r w:rsidRPr="00B83844">
              <w:rPr>
                <w:b/>
                <w:sz w:val="20"/>
                <w:szCs w:val="20"/>
              </w:rPr>
              <w:t>X</w:t>
            </w:r>
          </w:p>
        </w:tc>
      </w:tr>
      <w:tr w:rsidR="00A70220" w:rsidRPr="00B83844" w14:paraId="2563EF93" w14:textId="77777777" w:rsidTr="008550CD">
        <w:trPr>
          <w:trHeight w:val="258"/>
        </w:trPr>
        <w:tc>
          <w:tcPr>
            <w:tcW w:w="8353" w:type="dxa"/>
            <w:shd w:val="clear" w:color="auto" w:fill="auto"/>
            <w:vAlign w:val="center"/>
          </w:tcPr>
          <w:p w14:paraId="7FE42968" w14:textId="77777777" w:rsidR="00A70220" w:rsidRPr="00B83844" w:rsidRDefault="00A70220" w:rsidP="003241C4">
            <w:pPr>
              <w:rPr>
                <w:sz w:val="20"/>
                <w:szCs w:val="20"/>
              </w:rPr>
            </w:pPr>
            <w:r w:rsidRPr="00B83844">
              <w:rPr>
                <w:sz w:val="20"/>
                <w:szCs w:val="20"/>
              </w:rPr>
              <w:t>Temel Mesleki Dersler</w:t>
            </w:r>
          </w:p>
        </w:tc>
        <w:tc>
          <w:tcPr>
            <w:tcW w:w="1671" w:type="dxa"/>
            <w:shd w:val="clear" w:color="auto" w:fill="auto"/>
            <w:vAlign w:val="center"/>
          </w:tcPr>
          <w:p w14:paraId="6F157630" w14:textId="77777777" w:rsidR="00A70220" w:rsidRPr="00B83844" w:rsidRDefault="00A70220" w:rsidP="003241C4">
            <w:pPr>
              <w:rPr>
                <w:sz w:val="20"/>
                <w:szCs w:val="20"/>
              </w:rPr>
            </w:pPr>
            <w:r w:rsidRPr="00B83844">
              <w:rPr>
                <w:sz w:val="20"/>
                <w:szCs w:val="20"/>
              </w:rPr>
              <w:t> </w:t>
            </w:r>
          </w:p>
        </w:tc>
      </w:tr>
      <w:tr w:rsidR="00A70220" w:rsidRPr="00B83844" w14:paraId="3C35FCE9" w14:textId="77777777" w:rsidTr="008550CD">
        <w:trPr>
          <w:trHeight w:val="258"/>
        </w:trPr>
        <w:tc>
          <w:tcPr>
            <w:tcW w:w="8353" w:type="dxa"/>
            <w:shd w:val="clear" w:color="auto" w:fill="auto"/>
            <w:vAlign w:val="center"/>
          </w:tcPr>
          <w:p w14:paraId="05EA8FAE" w14:textId="77777777" w:rsidR="00A70220" w:rsidRPr="00B83844" w:rsidRDefault="00A70220" w:rsidP="003241C4">
            <w:pPr>
              <w:rPr>
                <w:sz w:val="20"/>
                <w:szCs w:val="20"/>
              </w:rPr>
            </w:pPr>
            <w:r w:rsidRPr="00B83844">
              <w:rPr>
                <w:sz w:val="20"/>
                <w:szCs w:val="20"/>
              </w:rPr>
              <w:t>Uzmanlık / Alan Dersleri</w:t>
            </w:r>
          </w:p>
        </w:tc>
        <w:tc>
          <w:tcPr>
            <w:tcW w:w="1671" w:type="dxa"/>
            <w:shd w:val="clear" w:color="auto" w:fill="auto"/>
            <w:vAlign w:val="center"/>
          </w:tcPr>
          <w:p w14:paraId="1296BF4F" w14:textId="77777777" w:rsidR="00A70220" w:rsidRPr="00B83844" w:rsidRDefault="00A70220" w:rsidP="003241C4">
            <w:pPr>
              <w:rPr>
                <w:sz w:val="20"/>
                <w:szCs w:val="20"/>
              </w:rPr>
            </w:pPr>
            <w:r w:rsidRPr="00B83844">
              <w:rPr>
                <w:sz w:val="20"/>
                <w:szCs w:val="20"/>
              </w:rPr>
              <w:t> </w:t>
            </w:r>
          </w:p>
        </w:tc>
      </w:tr>
      <w:tr w:rsidR="00A70220" w:rsidRPr="00B83844" w14:paraId="7136D022" w14:textId="77777777" w:rsidTr="008550CD">
        <w:trPr>
          <w:trHeight w:val="258"/>
        </w:trPr>
        <w:tc>
          <w:tcPr>
            <w:tcW w:w="8353" w:type="dxa"/>
            <w:shd w:val="clear" w:color="auto" w:fill="auto"/>
            <w:vAlign w:val="center"/>
          </w:tcPr>
          <w:p w14:paraId="7E344DDC" w14:textId="77777777" w:rsidR="00A70220" w:rsidRPr="00B83844" w:rsidRDefault="00A70220" w:rsidP="003241C4">
            <w:pPr>
              <w:rPr>
                <w:sz w:val="20"/>
                <w:szCs w:val="20"/>
              </w:rPr>
            </w:pPr>
            <w:r w:rsidRPr="00B83844">
              <w:rPr>
                <w:sz w:val="20"/>
                <w:szCs w:val="20"/>
              </w:rPr>
              <w:t>Beşerî, İletişim ve Yönetim Becerileri Dersleri</w:t>
            </w:r>
          </w:p>
        </w:tc>
        <w:tc>
          <w:tcPr>
            <w:tcW w:w="1671" w:type="dxa"/>
            <w:shd w:val="clear" w:color="auto" w:fill="auto"/>
            <w:vAlign w:val="center"/>
          </w:tcPr>
          <w:p w14:paraId="379BDB3F" w14:textId="77777777" w:rsidR="00A70220" w:rsidRPr="00B83844" w:rsidRDefault="00A70220" w:rsidP="003241C4">
            <w:pPr>
              <w:rPr>
                <w:sz w:val="20"/>
                <w:szCs w:val="20"/>
              </w:rPr>
            </w:pPr>
            <w:r w:rsidRPr="00B83844">
              <w:rPr>
                <w:sz w:val="20"/>
                <w:szCs w:val="20"/>
              </w:rPr>
              <w:t> </w:t>
            </w:r>
          </w:p>
        </w:tc>
      </w:tr>
      <w:tr w:rsidR="00A70220" w:rsidRPr="00B83844" w14:paraId="6C847205" w14:textId="77777777" w:rsidTr="008550CD">
        <w:trPr>
          <w:trHeight w:val="258"/>
        </w:trPr>
        <w:tc>
          <w:tcPr>
            <w:tcW w:w="8353" w:type="dxa"/>
            <w:shd w:val="clear" w:color="auto" w:fill="auto"/>
            <w:vAlign w:val="center"/>
          </w:tcPr>
          <w:p w14:paraId="5EDB96CB" w14:textId="77777777" w:rsidR="00A70220" w:rsidRPr="00B83844" w:rsidRDefault="00A70220" w:rsidP="003241C4">
            <w:pPr>
              <w:rPr>
                <w:sz w:val="20"/>
                <w:szCs w:val="20"/>
              </w:rPr>
            </w:pPr>
            <w:r w:rsidRPr="00B83844">
              <w:rPr>
                <w:sz w:val="20"/>
                <w:szCs w:val="20"/>
              </w:rPr>
              <w:t>Aktarılabilir Beceri Dersleri</w:t>
            </w:r>
          </w:p>
        </w:tc>
        <w:tc>
          <w:tcPr>
            <w:tcW w:w="1671" w:type="dxa"/>
            <w:shd w:val="clear" w:color="auto" w:fill="auto"/>
            <w:vAlign w:val="center"/>
          </w:tcPr>
          <w:p w14:paraId="2934E00F" w14:textId="77777777" w:rsidR="00A70220" w:rsidRPr="00B83844" w:rsidRDefault="00A70220" w:rsidP="003241C4">
            <w:pPr>
              <w:rPr>
                <w:sz w:val="20"/>
                <w:szCs w:val="20"/>
              </w:rPr>
            </w:pPr>
            <w:r w:rsidRPr="00B83844">
              <w:rPr>
                <w:sz w:val="20"/>
                <w:szCs w:val="20"/>
              </w:rPr>
              <w:t> </w:t>
            </w:r>
          </w:p>
        </w:tc>
      </w:tr>
    </w:tbl>
    <w:p w14:paraId="239BE640" w14:textId="77777777" w:rsidR="000B1628" w:rsidRPr="00B83844" w:rsidRDefault="000B1628" w:rsidP="003241C4">
      <w:pPr>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0"/>
        <w:gridCol w:w="1392"/>
        <w:gridCol w:w="1392"/>
        <w:gridCol w:w="1407"/>
      </w:tblGrid>
      <w:tr w:rsidR="00B40F25" w:rsidRPr="00B83844" w14:paraId="54500999" w14:textId="77777777" w:rsidTr="008550CD">
        <w:trPr>
          <w:trHeight w:val="260"/>
        </w:trPr>
        <w:tc>
          <w:tcPr>
            <w:tcW w:w="5840" w:type="dxa"/>
            <w:shd w:val="clear" w:color="auto" w:fill="auto"/>
            <w:vAlign w:val="center"/>
          </w:tcPr>
          <w:p w14:paraId="2EDCE936" w14:textId="6B8C79E6" w:rsidR="00B40F25" w:rsidRPr="00B83844" w:rsidRDefault="00B40F25" w:rsidP="003241C4">
            <w:pPr>
              <w:rPr>
                <w:b/>
                <w:sz w:val="20"/>
                <w:szCs w:val="20"/>
              </w:rPr>
            </w:pPr>
            <w:r w:rsidRPr="00B83844">
              <w:rPr>
                <w:b/>
                <w:sz w:val="20"/>
                <w:szCs w:val="20"/>
              </w:rPr>
              <w:t>ECTS / İŞ YÜKÜ TABLOSU</w:t>
            </w:r>
          </w:p>
        </w:tc>
        <w:tc>
          <w:tcPr>
            <w:tcW w:w="1392" w:type="dxa"/>
            <w:shd w:val="clear" w:color="auto" w:fill="auto"/>
            <w:vAlign w:val="center"/>
          </w:tcPr>
          <w:p w14:paraId="6BEB8CCA" w14:textId="77777777" w:rsidR="00B40F25" w:rsidRPr="00B83844" w:rsidRDefault="00B40F25" w:rsidP="003241C4">
            <w:pPr>
              <w:jc w:val="center"/>
              <w:rPr>
                <w:b/>
                <w:sz w:val="20"/>
                <w:szCs w:val="20"/>
              </w:rPr>
            </w:pPr>
          </w:p>
        </w:tc>
        <w:tc>
          <w:tcPr>
            <w:tcW w:w="1392" w:type="dxa"/>
            <w:shd w:val="clear" w:color="auto" w:fill="auto"/>
            <w:vAlign w:val="center"/>
          </w:tcPr>
          <w:p w14:paraId="468508DC" w14:textId="77777777" w:rsidR="00B40F25" w:rsidRPr="00B83844" w:rsidRDefault="00B40F25" w:rsidP="003241C4">
            <w:pPr>
              <w:jc w:val="center"/>
              <w:rPr>
                <w:b/>
                <w:sz w:val="20"/>
                <w:szCs w:val="20"/>
              </w:rPr>
            </w:pPr>
          </w:p>
        </w:tc>
        <w:tc>
          <w:tcPr>
            <w:tcW w:w="1407" w:type="dxa"/>
            <w:shd w:val="clear" w:color="auto" w:fill="auto"/>
            <w:vAlign w:val="center"/>
          </w:tcPr>
          <w:p w14:paraId="78B1B3EA" w14:textId="77777777" w:rsidR="00B40F25" w:rsidRPr="00B83844" w:rsidRDefault="00B40F25" w:rsidP="003241C4">
            <w:pPr>
              <w:jc w:val="center"/>
              <w:rPr>
                <w:b/>
                <w:sz w:val="20"/>
                <w:szCs w:val="20"/>
              </w:rPr>
            </w:pPr>
          </w:p>
        </w:tc>
      </w:tr>
      <w:tr w:rsidR="00B40F25" w:rsidRPr="00B83844" w14:paraId="4219103E" w14:textId="77777777" w:rsidTr="008550CD">
        <w:trPr>
          <w:trHeight w:val="265"/>
        </w:trPr>
        <w:tc>
          <w:tcPr>
            <w:tcW w:w="5840" w:type="dxa"/>
            <w:shd w:val="clear" w:color="auto" w:fill="auto"/>
            <w:vAlign w:val="center"/>
          </w:tcPr>
          <w:p w14:paraId="1D8D1A83" w14:textId="77777777" w:rsidR="00B40F25" w:rsidRPr="00B83844" w:rsidRDefault="00B40F25" w:rsidP="003241C4">
            <w:pPr>
              <w:rPr>
                <w:b/>
                <w:sz w:val="20"/>
                <w:szCs w:val="20"/>
              </w:rPr>
            </w:pPr>
            <w:r w:rsidRPr="00B83844">
              <w:rPr>
                <w:b/>
                <w:sz w:val="20"/>
                <w:szCs w:val="20"/>
              </w:rPr>
              <w:t>Etkinlikler</w:t>
            </w:r>
          </w:p>
        </w:tc>
        <w:tc>
          <w:tcPr>
            <w:tcW w:w="1392" w:type="dxa"/>
            <w:shd w:val="clear" w:color="auto" w:fill="auto"/>
            <w:vAlign w:val="center"/>
          </w:tcPr>
          <w:p w14:paraId="493EC498" w14:textId="77777777" w:rsidR="00B40F25" w:rsidRPr="00B83844" w:rsidRDefault="00B40F25" w:rsidP="003241C4">
            <w:pPr>
              <w:jc w:val="center"/>
              <w:rPr>
                <w:b/>
                <w:sz w:val="20"/>
                <w:szCs w:val="20"/>
              </w:rPr>
            </w:pPr>
            <w:r w:rsidRPr="00B83844">
              <w:rPr>
                <w:b/>
                <w:sz w:val="20"/>
                <w:szCs w:val="20"/>
              </w:rPr>
              <w:t>Sayısı</w:t>
            </w:r>
          </w:p>
        </w:tc>
        <w:tc>
          <w:tcPr>
            <w:tcW w:w="1392" w:type="dxa"/>
            <w:shd w:val="clear" w:color="auto" w:fill="auto"/>
            <w:vAlign w:val="center"/>
          </w:tcPr>
          <w:p w14:paraId="0808CD1E" w14:textId="77777777" w:rsidR="00B40F25" w:rsidRPr="00B83844" w:rsidRDefault="00B40F25" w:rsidP="003241C4">
            <w:pPr>
              <w:jc w:val="center"/>
              <w:rPr>
                <w:b/>
                <w:sz w:val="20"/>
                <w:szCs w:val="20"/>
              </w:rPr>
            </w:pPr>
            <w:r w:rsidRPr="00B83844">
              <w:rPr>
                <w:b/>
                <w:sz w:val="20"/>
                <w:szCs w:val="20"/>
              </w:rPr>
              <w:t>Süresi (Saat)</w:t>
            </w:r>
          </w:p>
        </w:tc>
        <w:tc>
          <w:tcPr>
            <w:tcW w:w="1407" w:type="dxa"/>
            <w:shd w:val="clear" w:color="auto" w:fill="auto"/>
            <w:vAlign w:val="center"/>
          </w:tcPr>
          <w:p w14:paraId="54B1BFD4" w14:textId="77777777" w:rsidR="00B40F25" w:rsidRPr="00B83844" w:rsidRDefault="00B40F25" w:rsidP="003241C4">
            <w:pPr>
              <w:jc w:val="center"/>
              <w:rPr>
                <w:b/>
                <w:sz w:val="20"/>
                <w:szCs w:val="20"/>
              </w:rPr>
            </w:pPr>
            <w:r w:rsidRPr="00B83844">
              <w:rPr>
                <w:b/>
                <w:sz w:val="20"/>
                <w:szCs w:val="20"/>
              </w:rPr>
              <w:t>Toplam</w:t>
            </w:r>
            <w:r w:rsidRPr="00B83844">
              <w:rPr>
                <w:b/>
                <w:sz w:val="20"/>
                <w:szCs w:val="20"/>
              </w:rPr>
              <w:br/>
              <w:t>İş Yükü</w:t>
            </w:r>
          </w:p>
        </w:tc>
      </w:tr>
      <w:tr w:rsidR="009410FB" w:rsidRPr="00B83844" w14:paraId="166BAEDD" w14:textId="77777777" w:rsidTr="008550CD">
        <w:trPr>
          <w:trHeight w:val="339"/>
        </w:trPr>
        <w:tc>
          <w:tcPr>
            <w:tcW w:w="5840" w:type="dxa"/>
            <w:shd w:val="clear" w:color="auto" w:fill="auto"/>
            <w:vAlign w:val="center"/>
          </w:tcPr>
          <w:p w14:paraId="5690E766" w14:textId="15E9A8CA" w:rsidR="009410FB" w:rsidRPr="00B83844" w:rsidRDefault="009410FB" w:rsidP="003241C4">
            <w:pPr>
              <w:rPr>
                <w:sz w:val="20"/>
                <w:szCs w:val="20"/>
              </w:rPr>
            </w:pPr>
            <w:r w:rsidRPr="00B83844">
              <w:rPr>
                <w:sz w:val="20"/>
                <w:szCs w:val="20"/>
              </w:rPr>
              <w:t>Ders Süresi</w:t>
            </w:r>
          </w:p>
        </w:tc>
        <w:tc>
          <w:tcPr>
            <w:tcW w:w="1392" w:type="dxa"/>
            <w:shd w:val="clear" w:color="auto" w:fill="auto"/>
            <w:vAlign w:val="center"/>
          </w:tcPr>
          <w:p w14:paraId="100A1BD5" w14:textId="090F06A0" w:rsidR="009410FB" w:rsidRPr="00B83844" w:rsidRDefault="009410FB" w:rsidP="003241C4">
            <w:pPr>
              <w:jc w:val="center"/>
              <w:rPr>
                <w:sz w:val="20"/>
                <w:szCs w:val="20"/>
                <w:lang w:val="en-GB"/>
              </w:rPr>
            </w:pPr>
            <w:r w:rsidRPr="00B83844">
              <w:rPr>
                <w:sz w:val="20"/>
                <w:szCs w:val="20"/>
                <w:lang w:val="en-GB"/>
              </w:rPr>
              <w:t>1</w:t>
            </w:r>
            <w:r w:rsidR="0023711B">
              <w:rPr>
                <w:sz w:val="20"/>
                <w:szCs w:val="20"/>
                <w:lang w:val="en-GB"/>
              </w:rPr>
              <w:t>4</w:t>
            </w:r>
          </w:p>
        </w:tc>
        <w:tc>
          <w:tcPr>
            <w:tcW w:w="1392" w:type="dxa"/>
            <w:shd w:val="clear" w:color="auto" w:fill="auto"/>
            <w:vAlign w:val="center"/>
          </w:tcPr>
          <w:p w14:paraId="6EDA83CE" w14:textId="77777777" w:rsidR="009410FB" w:rsidRPr="00B83844" w:rsidRDefault="009410FB" w:rsidP="003241C4">
            <w:pPr>
              <w:jc w:val="center"/>
              <w:rPr>
                <w:sz w:val="20"/>
                <w:szCs w:val="20"/>
                <w:lang w:val="en-GB"/>
              </w:rPr>
            </w:pPr>
            <w:r w:rsidRPr="00B83844">
              <w:rPr>
                <w:sz w:val="20"/>
                <w:szCs w:val="20"/>
                <w:lang w:val="en-GB"/>
              </w:rPr>
              <w:t>3</w:t>
            </w:r>
          </w:p>
        </w:tc>
        <w:tc>
          <w:tcPr>
            <w:tcW w:w="1407" w:type="dxa"/>
            <w:shd w:val="clear" w:color="auto" w:fill="auto"/>
            <w:vAlign w:val="center"/>
          </w:tcPr>
          <w:p w14:paraId="4FFF7656" w14:textId="2F50BFE5" w:rsidR="009410FB" w:rsidRPr="00B83844" w:rsidRDefault="009410FB" w:rsidP="003241C4">
            <w:pPr>
              <w:jc w:val="center"/>
              <w:rPr>
                <w:sz w:val="20"/>
                <w:szCs w:val="20"/>
                <w:lang w:val="en-GB"/>
              </w:rPr>
            </w:pPr>
            <w:r w:rsidRPr="00B83844">
              <w:rPr>
                <w:sz w:val="20"/>
                <w:szCs w:val="20"/>
                <w:lang w:val="en-GB"/>
              </w:rPr>
              <w:t>4</w:t>
            </w:r>
            <w:r w:rsidR="00A87377">
              <w:rPr>
                <w:sz w:val="20"/>
                <w:szCs w:val="20"/>
                <w:lang w:val="en-GB"/>
              </w:rPr>
              <w:t>2</w:t>
            </w:r>
          </w:p>
        </w:tc>
      </w:tr>
      <w:tr w:rsidR="009410FB" w:rsidRPr="00B83844" w14:paraId="0B98F2C0" w14:textId="77777777" w:rsidTr="008550CD">
        <w:trPr>
          <w:trHeight w:val="225"/>
        </w:trPr>
        <w:tc>
          <w:tcPr>
            <w:tcW w:w="5840" w:type="dxa"/>
            <w:shd w:val="clear" w:color="auto" w:fill="auto"/>
            <w:vAlign w:val="center"/>
          </w:tcPr>
          <w:p w14:paraId="3C202429" w14:textId="77777777" w:rsidR="009410FB" w:rsidRPr="00B83844" w:rsidRDefault="009410FB" w:rsidP="003241C4">
            <w:pPr>
              <w:rPr>
                <w:sz w:val="20"/>
                <w:szCs w:val="20"/>
              </w:rPr>
            </w:pPr>
            <w:r w:rsidRPr="00B83844">
              <w:rPr>
                <w:sz w:val="20"/>
                <w:szCs w:val="20"/>
              </w:rPr>
              <w:t>Sınıf Dışı Ders Çalışma Süresi (Ön çalışma, pekiştirme)</w:t>
            </w:r>
          </w:p>
        </w:tc>
        <w:tc>
          <w:tcPr>
            <w:tcW w:w="1392" w:type="dxa"/>
            <w:shd w:val="clear" w:color="auto" w:fill="auto"/>
            <w:vAlign w:val="center"/>
          </w:tcPr>
          <w:p w14:paraId="3818047F" w14:textId="77777777" w:rsidR="009410FB" w:rsidRPr="00B83844" w:rsidRDefault="009410FB" w:rsidP="003241C4">
            <w:pPr>
              <w:jc w:val="center"/>
              <w:rPr>
                <w:sz w:val="20"/>
                <w:szCs w:val="20"/>
                <w:lang w:val="en-GB"/>
              </w:rPr>
            </w:pPr>
            <w:r w:rsidRPr="00B83844">
              <w:rPr>
                <w:sz w:val="20"/>
                <w:szCs w:val="20"/>
                <w:lang w:val="en-GB"/>
              </w:rPr>
              <w:t>16</w:t>
            </w:r>
          </w:p>
        </w:tc>
        <w:tc>
          <w:tcPr>
            <w:tcW w:w="1392" w:type="dxa"/>
            <w:shd w:val="clear" w:color="auto" w:fill="auto"/>
            <w:vAlign w:val="center"/>
          </w:tcPr>
          <w:p w14:paraId="0C71608B" w14:textId="77777777" w:rsidR="009410FB" w:rsidRPr="00B83844" w:rsidRDefault="009410FB" w:rsidP="003241C4">
            <w:pPr>
              <w:jc w:val="center"/>
              <w:rPr>
                <w:sz w:val="20"/>
                <w:szCs w:val="20"/>
                <w:lang w:val="en-GB"/>
              </w:rPr>
            </w:pPr>
            <w:r w:rsidRPr="00B83844">
              <w:rPr>
                <w:sz w:val="20"/>
                <w:szCs w:val="20"/>
                <w:lang w:val="en-GB"/>
              </w:rPr>
              <w:t>1</w:t>
            </w:r>
          </w:p>
        </w:tc>
        <w:tc>
          <w:tcPr>
            <w:tcW w:w="1407" w:type="dxa"/>
            <w:shd w:val="clear" w:color="auto" w:fill="auto"/>
            <w:vAlign w:val="center"/>
          </w:tcPr>
          <w:p w14:paraId="74917741" w14:textId="77777777" w:rsidR="009410FB" w:rsidRPr="00B83844" w:rsidRDefault="009410FB" w:rsidP="003241C4">
            <w:pPr>
              <w:jc w:val="center"/>
              <w:rPr>
                <w:sz w:val="20"/>
                <w:szCs w:val="20"/>
                <w:lang w:val="en-GB"/>
              </w:rPr>
            </w:pPr>
            <w:r w:rsidRPr="00B83844">
              <w:rPr>
                <w:sz w:val="20"/>
                <w:szCs w:val="20"/>
                <w:lang w:val="en-GB"/>
              </w:rPr>
              <w:t>16</w:t>
            </w:r>
          </w:p>
        </w:tc>
      </w:tr>
      <w:tr w:rsidR="009410FB" w:rsidRPr="00B83844" w14:paraId="44A84DCF" w14:textId="77777777" w:rsidTr="008550CD">
        <w:trPr>
          <w:trHeight w:val="225"/>
        </w:trPr>
        <w:tc>
          <w:tcPr>
            <w:tcW w:w="5840" w:type="dxa"/>
            <w:shd w:val="clear" w:color="auto" w:fill="auto"/>
            <w:vAlign w:val="center"/>
          </w:tcPr>
          <w:p w14:paraId="05A5663A" w14:textId="77777777" w:rsidR="009410FB" w:rsidRPr="00B83844" w:rsidRDefault="009410FB" w:rsidP="003241C4">
            <w:pPr>
              <w:rPr>
                <w:sz w:val="20"/>
                <w:szCs w:val="20"/>
              </w:rPr>
            </w:pPr>
            <w:r w:rsidRPr="00B83844">
              <w:rPr>
                <w:sz w:val="20"/>
                <w:szCs w:val="20"/>
              </w:rPr>
              <w:t>İş Planı</w:t>
            </w:r>
          </w:p>
        </w:tc>
        <w:tc>
          <w:tcPr>
            <w:tcW w:w="1392" w:type="dxa"/>
            <w:shd w:val="clear" w:color="auto" w:fill="auto"/>
            <w:vAlign w:val="center"/>
          </w:tcPr>
          <w:p w14:paraId="354F7492" w14:textId="77777777" w:rsidR="009410FB" w:rsidRPr="00B83844" w:rsidRDefault="009410FB" w:rsidP="003241C4">
            <w:pPr>
              <w:jc w:val="center"/>
              <w:rPr>
                <w:sz w:val="20"/>
                <w:szCs w:val="20"/>
                <w:lang w:val="en-GB"/>
              </w:rPr>
            </w:pPr>
            <w:r w:rsidRPr="00B83844">
              <w:rPr>
                <w:sz w:val="20"/>
                <w:szCs w:val="20"/>
                <w:lang w:val="en-GB"/>
              </w:rPr>
              <w:t>1</w:t>
            </w:r>
          </w:p>
        </w:tc>
        <w:tc>
          <w:tcPr>
            <w:tcW w:w="1392" w:type="dxa"/>
            <w:shd w:val="clear" w:color="auto" w:fill="auto"/>
            <w:vAlign w:val="center"/>
          </w:tcPr>
          <w:p w14:paraId="4437D30A" w14:textId="77777777" w:rsidR="009410FB" w:rsidRPr="00B83844" w:rsidRDefault="009410FB" w:rsidP="003241C4">
            <w:pPr>
              <w:jc w:val="center"/>
              <w:rPr>
                <w:sz w:val="20"/>
                <w:szCs w:val="20"/>
                <w:lang w:val="en-GB"/>
              </w:rPr>
            </w:pPr>
            <w:r w:rsidRPr="00B83844">
              <w:rPr>
                <w:sz w:val="20"/>
                <w:szCs w:val="20"/>
                <w:lang w:val="en-GB"/>
              </w:rPr>
              <w:t>3</w:t>
            </w:r>
          </w:p>
        </w:tc>
        <w:tc>
          <w:tcPr>
            <w:tcW w:w="1407" w:type="dxa"/>
            <w:shd w:val="clear" w:color="auto" w:fill="auto"/>
            <w:vAlign w:val="center"/>
          </w:tcPr>
          <w:p w14:paraId="2CA803D8" w14:textId="77777777" w:rsidR="009410FB" w:rsidRPr="00B83844" w:rsidRDefault="009410FB" w:rsidP="003241C4">
            <w:pPr>
              <w:jc w:val="center"/>
              <w:rPr>
                <w:sz w:val="20"/>
                <w:szCs w:val="20"/>
                <w:lang w:val="en-GB"/>
              </w:rPr>
            </w:pPr>
            <w:r w:rsidRPr="00B83844">
              <w:rPr>
                <w:sz w:val="20"/>
                <w:szCs w:val="20"/>
                <w:lang w:val="en-GB"/>
              </w:rPr>
              <w:t>3</w:t>
            </w:r>
          </w:p>
        </w:tc>
      </w:tr>
      <w:tr w:rsidR="009410FB" w:rsidRPr="00B83844" w14:paraId="113F1E07" w14:textId="77777777" w:rsidTr="008550CD">
        <w:trPr>
          <w:trHeight w:val="240"/>
        </w:trPr>
        <w:tc>
          <w:tcPr>
            <w:tcW w:w="5840" w:type="dxa"/>
            <w:shd w:val="clear" w:color="auto" w:fill="auto"/>
            <w:vAlign w:val="center"/>
          </w:tcPr>
          <w:p w14:paraId="2B21D3BE" w14:textId="77777777" w:rsidR="009410FB" w:rsidRPr="00B83844" w:rsidRDefault="009410FB" w:rsidP="003241C4">
            <w:pPr>
              <w:rPr>
                <w:sz w:val="20"/>
                <w:szCs w:val="20"/>
              </w:rPr>
            </w:pPr>
            <w:r w:rsidRPr="00B83844">
              <w:rPr>
                <w:sz w:val="20"/>
                <w:szCs w:val="20"/>
              </w:rPr>
              <w:t>İş Web Sitesi Geliştirme</w:t>
            </w:r>
          </w:p>
        </w:tc>
        <w:tc>
          <w:tcPr>
            <w:tcW w:w="1392" w:type="dxa"/>
            <w:shd w:val="clear" w:color="auto" w:fill="auto"/>
            <w:vAlign w:val="center"/>
          </w:tcPr>
          <w:p w14:paraId="4BC4F751" w14:textId="77777777" w:rsidR="009410FB" w:rsidRPr="00B83844" w:rsidRDefault="009410FB" w:rsidP="003241C4">
            <w:pPr>
              <w:jc w:val="center"/>
              <w:rPr>
                <w:sz w:val="20"/>
                <w:szCs w:val="20"/>
                <w:lang w:val="en-GB"/>
              </w:rPr>
            </w:pPr>
            <w:r w:rsidRPr="00B83844">
              <w:rPr>
                <w:sz w:val="20"/>
                <w:szCs w:val="20"/>
                <w:lang w:val="en-GB"/>
              </w:rPr>
              <w:t>1</w:t>
            </w:r>
          </w:p>
        </w:tc>
        <w:tc>
          <w:tcPr>
            <w:tcW w:w="1392" w:type="dxa"/>
            <w:shd w:val="clear" w:color="auto" w:fill="auto"/>
            <w:vAlign w:val="center"/>
          </w:tcPr>
          <w:p w14:paraId="5E50A95A" w14:textId="4B91A61A" w:rsidR="009410FB" w:rsidRPr="00B83844" w:rsidRDefault="00EC1181" w:rsidP="003241C4">
            <w:pPr>
              <w:jc w:val="center"/>
              <w:rPr>
                <w:sz w:val="20"/>
                <w:szCs w:val="20"/>
                <w:lang w:val="en-GB"/>
              </w:rPr>
            </w:pPr>
            <w:r w:rsidRPr="00B83844">
              <w:rPr>
                <w:sz w:val="20"/>
                <w:szCs w:val="20"/>
                <w:lang w:val="en-GB"/>
              </w:rPr>
              <w:t>3</w:t>
            </w:r>
          </w:p>
        </w:tc>
        <w:tc>
          <w:tcPr>
            <w:tcW w:w="1407" w:type="dxa"/>
            <w:shd w:val="clear" w:color="auto" w:fill="auto"/>
            <w:vAlign w:val="center"/>
          </w:tcPr>
          <w:p w14:paraId="577DD41C" w14:textId="0A21B78A" w:rsidR="009410FB" w:rsidRPr="00B83844" w:rsidRDefault="00EC1181" w:rsidP="003241C4">
            <w:pPr>
              <w:jc w:val="center"/>
              <w:rPr>
                <w:sz w:val="20"/>
                <w:szCs w:val="20"/>
                <w:lang w:val="en-GB"/>
              </w:rPr>
            </w:pPr>
            <w:r w:rsidRPr="00B83844">
              <w:rPr>
                <w:sz w:val="20"/>
                <w:szCs w:val="20"/>
                <w:lang w:val="en-GB"/>
              </w:rPr>
              <w:t>3</w:t>
            </w:r>
          </w:p>
        </w:tc>
      </w:tr>
      <w:tr w:rsidR="009410FB" w:rsidRPr="00B83844" w14:paraId="56C6CEEB" w14:textId="77777777" w:rsidTr="008550CD">
        <w:trPr>
          <w:trHeight w:val="225"/>
        </w:trPr>
        <w:tc>
          <w:tcPr>
            <w:tcW w:w="5840" w:type="dxa"/>
            <w:shd w:val="clear" w:color="auto" w:fill="auto"/>
            <w:vAlign w:val="center"/>
          </w:tcPr>
          <w:p w14:paraId="2FC7000A" w14:textId="77777777" w:rsidR="009410FB" w:rsidRPr="00B83844" w:rsidRDefault="009410FB" w:rsidP="003241C4">
            <w:pPr>
              <w:rPr>
                <w:sz w:val="20"/>
                <w:szCs w:val="20"/>
              </w:rPr>
            </w:pPr>
            <w:r w:rsidRPr="00B83844">
              <w:rPr>
                <w:sz w:val="20"/>
                <w:szCs w:val="20"/>
              </w:rPr>
              <w:t>IT</w:t>
            </w:r>
          </w:p>
        </w:tc>
        <w:tc>
          <w:tcPr>
            <w:tcW w:w="1392" w:type="dxa"/>
            <w:shd w:val="clear" w:color="auto" w:fill="auto"/>
            <w:vAlign w:val="center"/>
          </w:tcPr>
          <w:p w14:paraId="005940E6" w14:textId="77777777" w:rsidR="009410FB" w:rsidRPr="00B83844" w:rsidRDefault="009410FB" w:rsidP="003241C4">
            <w:pPr>
              <w:jc w:val="center"/>
              <w:rPr>
                <w:sz w:val="20"/>
                <w:szCs w:val="20"/>
                <w:lang w:val="en-GB"/>
              </w:rPr>
            </w:pPr>
            <w:r w:rsidRPr="00B83844">
              <w:rPr>
                <w:sz w:val="20"/>
                <w:szCs w:val="20"/>
                <w:lang w:val="en-GB"/>
              </w:rPr>
              <w:t>1</w:t>
            </w:r>
          </w:p>
        </w:tc>
        <w:tc>
          <w:tcPr>
            <w:tcW w:w="1392" w:type="dxa"/>
            <w:shd w:val="clear" w:color="auto" w:fill="auto"/>
            <w:vAlign w:val="center"/>
          </w:tcPr>
          <w:p w14:paraId="7B1B730B" w14:textId="10F5CAE5" w:rsidR="009410FB" w:rsidRPr="00B83844" w:rsidRDefault="006D542F" w:rsidP="003241C4">
            <w:pPr>
              <w:jc w:val="center"/>
              <w:rPr>
                <w:sz w:val="20"/>
                <w:szCs w:val="20"/>
                <w:lang w:val="en-GB"/>
              </w:rPr>
            </w:pPr>
            <w:r w:rsidRPr="00B83844">
              <w:rPr>
                <w:sz w:val="20"/>
                <w:szCs w:val="20"/>
                <w:lang w:val="en-GB"/>
              </w:rPr>
              <w:t>3</w:t>
            </w:r>
          </w:p>
        </w:tc>
        <w:tc>
          <w:tcPr>
            <w:tcW w:w="1407" w:type="dxa"/>
            <w:shd w:val="clear" w:color="auto" w:fill="auto"/>
            <w:vAlign w:val="center"/>
          </w:tcPr>
          <w:p w14:paraId="671975BD" w14:textId="76C4B3B1" w:rsidR="009410FB" w:rsidRPr="00B83844" w:rsidRDefault="006D542F" w:rsidP="003241C4">
            <w:pPr>
              <w:jc w:val="center"/>
              <w:rPr>
                <w:sz w:val="20"/>
                <w:szCs w:val="20"/>
                <w:lang w:val="en-GB"/>
              </w:rPr>
            </w:pPr>
            <w:r w:rsidRPr="00B83844">
              <w:rPr>
                <w:sz w:val="20"/>
                <w:szCs w:val="20"/>
                <w:lang w:val="en-GB"/>
              </w:rPr>
              <w:t>3</w:t>
            </w:r>
          </w:p>
        </w:tc>
      </w:tr>
      <w:tr w:rsidR="009410FB" w:rsidRPr="00B83844" w14:paraId="29DD24DB" w14:textId="77777777" w:rsidTr="008550CD">
        <w:trPr>
          <w:trHeight w:val="225"/>
        </w:trPr>
        <w:tc>
          <w:tcPr>
            <w:tcW w:w="5840" w:type="dxa"/>
            <w:shd w:val="clear" w:color="auto" w:fill="auto"/>
            <w:vAlign w:val="center"/>
          </w:tcPr>
          <w:p w14:paraId="23FCDF7F" w14:textId="412C14F9" w:rsidR="009410FB" w:rsidRPr="00B83844" w:rsidRDefault="009410FB" w:rsidP="003241C4">
            <w:pPr>
              <w:rPr>
                <w:sz w:val="20"/>
                <w:szCs w:val="20"/>
              </w:rPr>
            </w:pPr>
            <w:r w:rsidRPr="00B83844">
              <w:rPr>
                <w:sz w:val="20"/>
                <w:szCs w:val="20"/>
              </w:rPr>
              <w:t xml:space="preserve">Proje </w:t>
            </w:r>
            <w:r w:rsidR="006D542F" w:rsidRPr="00B83844">
              <w:rPr>
                <w:sz w:val="20"/>
                <w:szCs w:val="20"/>
              </w:rPr>
              <w:t>Raporu</w:t>
            </w:r>
          </w:p>
        </w:tc>
        <w:tc>
          <w:tcPr>
            <w:tcW w:w="1392" w:type="dxa"/>
            <w:shd w:val="clear" w:color="auto" w:fill="auto"/>
            <w:vAlign w:val="center"/>
          </w:tcPr>
          <w:p w14:paraId="3716C19C" w14:textId="77777777" w:rsidR="009410FB" w:rsidRPr="00B83844" w:rsidRDefault="009410FB" w:rsidP="003241C4">
            <w:pPr>
              <w:jc w:val="center"/>
              <w:rPr>
                <w:sz w:val="20"/>
                <w:szCs w:val="20"/>
                <w:lang w:val="en-GB"/>
              </w:rPr>
            </w:pPr>
            <w:r w:rsidRPr="00B83844">
              <w:rPr>
                <w:sz w:val="20"/>
                <w:szCs w:val="20"/>
                <w:lang w:val="en-GB"/>
              </w:rPr>
              <w:t>1</w:t>
            </w:r>
          </w:p>
        </w:tc>
        <w:tc>
          <w:tcPr>
            <w:tcW w:w="1392" w:type="dxa"/>
            <w:shd w:val="clear" w:color="auto" w:fill="auto"/>
            <w:vAlign w:val="center"/>
          </w:tcPr>
          <w:p w14:paraId="7F0E5988" w14:textId="47E6A792" w:rsidR="009410FB" w:rsidRPr="00B83844" w:rsidRDefault="009B2C59" w:rsidP="003241C4">
            <w:pPr>
              <w:jc w:val="center"/>
              <w:rPr>
                <w:sz w:val="20"/>
                <w:szCs w:val="20"/>
                <w:lang w:val="en-GB"/>
              </w:rPr>
            </w:pPr>
            <w:r>
              <w:rPr>
                <w:sz w:val="20"/>
                <w:szCs w:val="20"/>
                <w:lang w:val="en-GB"/>
              </w:rPr>
              <w:t>4</w:t>
            </w:r>
          </w:p>
        </w:tc>
        <w:tc>
          <w:tcPr>
            <w:tcW w:w="1407" w:type="dxa"/>
            <w:shd w:val="clear" w:color="auto" w:fill="auto"/>
            <w:vAlign w:val="center"/>
          </w:tcPr>
          <w:p w14:paraId="648DAAC5" w14:textId="7797FA34" w:rsidR="009410FB" w:rsidRPr="00B83844" w:rsidRDefault="009B2C59" w:rsidP="003241C4">
            <w:pPr>
              <w:jc w:val="center"/>
              <w:rPr>
                <w:sz w:val="20"/>
                <w:szCs w:val="20"/>
                <w:lang w:val="en-GB"/>
              </w:rPr>
            </w:pPr>
            <w:r>
              <w:rPr>
                <w:sz w:val="20"/>
                <w:szCs w:val="20"/>
                <w:lang w:val="en-GB"/>
              </w:rPr>
              <w:t>4</w:t>
            </w:r>
          </w:p>
        </w:tc>
      </w:tr>
      <w:tr w:rsidR="003241C4" w:rsidRPr="00B83844" w14:paraId="2A53B00B" w14:textId="77777777" w:rsidTr="008550CD">
        <w:trPr>
          <w:trHeight w:val="225"/>
        </w:trPr>
        <w:tc>
          <w:tcPr>
            <w:tcW w:w="5840" w:type="dxa"/>
            <w:shd w:val="clear" w:color="auto" w:fill="auto"/>
            <w:vAlign w:val="center"/>
          </w:tcPr>
          <w:p w14:paraId="3C2884AE" w14:textId="67956EA2" w:rsidR="003241C4" w:rsidRPr="00B83844" w:rsidRDefault="003241C4" w:rsidP="003241C4">
            <w:pPr>
              <w:rPr>
                <w:sz w:val="20"/>
                <w:szCs w:val="20"/>
              </w:rPr>
            </w:pPr>
            <w:r w:rsidRPr="00B83844">
              <w:rPr>
                <w:sz w:val="20"/>
                <w:szCs w:val="20"/>
              </w:rPr>
              <w:t>Proje Sunumu</w:t>
            </w:r>
          </w:p>
        </w:tc>
        <w:tc>
          <w:tcPr>
            <w:tcW w:w="1392" w:type="dxa"/>
            <w:shd w:val="clear" w:color="auto" w:fill="auto"/>
            <w:vAlign w:val="center"/>
          </w:tcPr>
          <w:p w14:paraId="7976E9AA" w14:textId="6AC2387B" w:rsidR="003241C4" w:rsidRPr="00B83844" w:rsidRDefault="003241C4" w:rsidP="003241C4">
            <w:pPr>
              <w:jc w:val="center"/>
              <w:rPr>
                <w:sz w:val="20"/>
                <w:szCs w:val="20"/>
                <w:lang w:val="en-GB"/>
              </w:rPr>
            </w:pPr>
            <w:r w:rsidRPr="00B83844">
              <w:rPr>
                <w:sz w:val="20"/>
                <w:szCs w:val="20"/>
                <w:lang w:val="en-GB"/>
              </w:rPr>
              <w:t>1</w:t>
            </w:r>
          </w:p>
        </w:tc>
        <w:tc>
          <w:tcPr>
            <w:tcW w:w="1392" w:type="dxa"/>
            <w:shd w:val="clear" w:color="auto" w:fill="auto"/>
            <w:vAlign w:val="center"/>
          </w:tcPr>
          <w:p w14:paraId="61EF1285" w14:textId="2909E36E" w:rsidR="003241C4" w:rsidRPr="00B83844" w:rsidRDefault="009B2C59" w:rsidP="003241C4">
            <w:pPr>
              <w:jc w:val="center"/>
              <w:rPr>
                <w:sz w:val="20"/>
                <w:szCs w:val="20"/>
                <w:lang w:val="en-GB"/>
              </w:rPr>
            </w:pPr>
            <w:r>
              <w:rPr>
                <w:sz w:val="20"/>
                <w:szCs w:val="20"/>
                <w:lang w:val="en-GB"/>
              </w:rPr>
              <w:t>4</w:t>
            </w:r>
          </w:p>
        </w:tc>
        <w:tc>
          <w:tcPr>
            <w:tcW w:w="1407" w:type="dxa"/>
            <w:shd w:val="clear" w:color="auto" w:fill="auto"/>
            <w:vAlign w:val="center"/>
          </w:tcPr>
          <w:p w14:paraId="2BA66A95" w14:textId="30EE501B" w:rsidR="003241C4" w:rsidRPr="00B83844" w:rsidRDefault="009B2C59" w:rsidP="003241C4">
            <w:pPr>
              <w:jc w:val="center"/>
              <w:rPr>
                <w:sz w:val="20"/>
                <w:szCs w:val="20"/>
                <w:lang w:val="en-GB"/>
              </w:rPr>
            </w:pPr>
            <w:r>
              <w:rPr>
                <w:sz w:val="20"/>
                <w:szCs w:val="20"/>
                <w:lang w:val="en-GB"/>
              </w:rPr>
              <w:t>4</w:t>
            </w:r>
            <w:bookmarkStart w:id="1" w:name="_GoBack"/>
            <w:bookmarkEnd w:id="1"/>
          </w:p>
        </w:tc>
      </w:tr>
      <w:tr w:rsidR="00193772" w:rsidRPr="00B83844" w14:paraId="22AC47FC" w14:textId="77777777" w:rsidTr="008550CD">
        <w:trPr>
          <w:trHeight w:val="240"/>
        </w:trPr>
        <w:tc>
          <w:tcPr>
            <w:tcW w:w="5840" w:type="dxa"/>
            <w:shd w:val="clear" w:color="auto" w:fill="auto"/>
          </w:tcPr>
          <w:p w14:paraId="23DB9E82" w14:textId="77777777" w:rsidR="00193772" w:rsidRPr="00B83844" w:rsidRDefault="00193772" w:rsidP="003241C4">
            <w:pPr>
              <w:jc w:val="center"/>
              <w:rPr>
                <w:b/>
                <w:sz w:val="20"/>
                <w:szCs w:val="20"/>
              </w:rPr>
            </w:pPr>
            <w:r w:rsidRPr="00B83844">
              <w:rPr>
                <w:b/>
                <w:sz w:val="20"/>
                <w:szCs w:val="20"/>
              </w:rPr>
              <w:t>Toplam İş Yükü</w:t>
            </w:r>
          </w:p>
        </w:tc>
        <w:tc>
          <w:tcPr>
            <w:tcW w:w="1392" w:type="dxa"/>
            <w:shd w:val="clear" w:color="auto" w:fill="auto"/>
            <w:vAlign w:val="center"/>
          </w:tcPr>
          <w:p w14:paraId="3B5C9680" w14:textId="77777777" w:rsidR="00193772" w:rsidRPr="00B83844" w:rsidRDefault="00193772" w:rsidP="003241C4">
            <w:pPr>
              <w:jc w:val="center"/>
              <w:rPr>
                <w:sz w:val="20"/>
                <w:szCs w:val="20"/>
                <w:lang w:val="en-GB"/>
              </w:rPr>
            </w:pPr>
          </w:p>
        </w:tc>
        <w:tc>
          <w:tcPr>
            <w:tcW w:w="1392" w:type="dxa"/>
            <w:shd w:val="clear" w:color="auto" w:fill="auto"/>
            <w:vAlign w:val="center"/>
          </w:tcPr>
          <w:p w14:paraId="6A068BF5" w14:textId="77777777" w:rsidR="00193772" w:rsidRPr="00B83844" w:rsidRDefault="00193772" w:rsidP="003241C4">
            <w:pPr>
              <w:jc w:val="center"/>
              <w:rPr>
                <w:sz w:val="20"/>
                <w:szCs w:val="20"/>
                <w:lang w:val="en-GB"/>
              </w:rPr>
            </w:pPr>
          </w:p>
        </w:tc>
        <w:tc>
          <w:tcPr>
            <w:tcW w:w="1407" w:type="dxa"/>
            <w:shd w:val="clear" w:color="auto" w:fill="auto"/>
            <w:vAlign w:val="center"/>
          </w:tcPr>
          <w:p w14:paraId="18341F95" w14:textId="41726810" w:rsidR="00193772" w:rsidRPr="00B83844" w:rsidRDefault="006D542F" w:rsidP="003241C4">
            <w:pPr>
              <w:jc w:val="center"/>
              <w:rPr>
                <w:b/>
                <w:sz w:val="20"/>
                <w:szCs w:val="20"/>
                <w:lang w:val="en-GB"/>
              </w:rPr>
            </w:pPr>
            <w:r w:rsidRPr="00B83844">
              <w:rPr>
                <w:b/>
                <w:sz w:val="20"/>
                <w:szCs w:val="20"/>
                <w:lang w:val="en-GB"/>
              </w:rPr>
              <w:t>75</w:t>
            </w:r>
          </w:p>
        </w:tc>
      </w:tr>
      <w:tr w:rsidR="00193772" w:rsidRPr="00B83844" w14:paraId="2805B4C7" w14:textId="77777777" w:rsidTr="008550CD">
        <w:trPr>
          <w:trHeight w:val="60"/>
        </w:trPr>
        <w:tc>
          <w:tcPr>
            <w:tcW w:w="5840" w:type="dxa"/>
            <w:shd w:val="clear" w:color="auto" w:fill="auto"/>
            <w:vAlign w:val="center"/>
          </w:tcPr>
          <w:p w14:paraId="46525282" w14:textId="77777777" w:rsidR="00193772" w:rsidRPr="00B83844" w:rsidRDefault="00193772" w:rsidP="003241C4">
            <w:pPr>
              <w:jc w:val="center"/>
              <w:rPr>
                <w:b/>
                <w:sz w:val="20"/>
                <w:szCs w:val="20"/>
              </w:rPr>
            </w:pPr>
            <w:r w:rsidRPr="00B83844">
              <w:rPr>
                <w:b/>
                <w:sz w:val="20"/>
                <w:szCs w:val="20"/>
              </w:rPr>
              <w:t>Toplam İş Yükü / 25</w:t>
            </w:r>
          </w:p>
        </w:tc>
        <w:tc>
          <w:tcPr>
            <w:tcW w:w="1392" w:type="dxa"/>
            <w:shd w:val="clear" w:color="auto" w:fill="auto"/>
            <w:vAlign w:val="center"/>
          </w:tcPr>
          <w:p w14:paraId="5F341566" w14:textId="77777777" w:rsidR="00193772" w:rsidRPr="00B83844" w:rsidRDefault="00193772" w:rsidP="003241C4">
            <w:pPr>
              <w:rPr>
                <w:sz w:val="20"/>
                <w:szCs w:val="20"/>
                <w:lang w:val="en-GB"/>
              </w:rPr>
            </w:pPr>
          </w:p>
        </w:tc>
        <w:tc>
          <w:tcPr>
            <w:tcW w:w="1392" w:type="dxa"/>
            <w:shd w:val="clear" w:color="auto" w:fill="auto"/>
            <w:vAlign w:val="center"/>
          </w:tcPr>
          <w:p w14:paraId="6C25D187" w14:textId="77777777" w:rsidR="00193772" w:rsidRPr="00B83844" w:rsidRDefault="00193772" w:rsidP="003241C4">
            <w:pPr>
              <w:rPr>
                <w:sz w:val="20"/>
                <w:szCs w:val="20"/>
                <w:lang w:val="en-GB"/>
              </w:rPr>
            </w:pPr>
          </w:p>
        </w:tc>
        <w:tc>
          <w:tcPr>
            <w:tcW w:w="1407" w:type="dxa"/>
            <w:shd w:val="clear" w:color="auto" w:fill="auto"/>
            <w:vAlign w:val="center"/>
          </w:tcPr>
          <w:p w14:paraId="01E42254" w14:textId="781F1435" w:rsidR="00193772" w:rsidRPr="00B83844" w:rsidRDefault="00193772" w:rsidP="003241C4">
            <w:pPr>
              <w:jc w:val="center"/>
              <w:rPr>
                <w:b/>
                <w:sz w:val="20"/>
                <w:szCs w:val="20"/>
                <w:lang w:val="en-GB"/>
              </w:rPr>
            </w:pPr>
            <w:r w:rsidRPr="00B83844">
              <w:rPr>
                <w:b/>
                <w:sz w:val="20"/>
                <w:szCs w:val="20"/>
                <w:lang w:val="en-GB"/>
              </w:rPr>
              <w:t>3</w:t>
            </w:r>
          </w:p>
        </w:tc>
      </w:tr>
      <w:tr w:rsidR="00193772" w:rsidRPr="00B83844" w14:paraId="51A60898" w14:textId="77777777" w:rsidTr="008550CD">
        <w:trPr>
          <w:trHeight w:val="60"/>
        </w:trPr>
        <w:tc>
          <w:tcPr>
            <w:tcW w:w="5840" w:type="dxa"/>
            <w:shd w:val="clear" w:color="auto" w:fill="auto"/>
            <w:vAlign w:val="center"/>
          </w:tcPr>
          <w:p w14:paraId="7DF4FBFA" w14:textId="77777777" w:rsidR="00193772" w:rsidRPr="00B83844" w:rsidRDefault="00193772" w:rsidP="003241C4">
            <w:pPr>
              <w:jc w:val="center"/>
              <w:rPr>
                <w:b/>
                <w:sz w:val="20"/>
                <w:szCs w:val="20"/>
              </w:rPr>
            </w:pPr>
            <w:r w:rsidRPr="00B83844">
              <w:rPr>
                <w:b/>
                <w:sz w:val="20"/>
                <w:szCs w:val="20"/>
              </w:rPr>
              <w:t>Dersin ECTS Kredisi</w:t>
            </w:r>
          </w:p>
        </w:tc>
        <w:tc>
          <w:tcPr>
            <w:tcW w:w="1392" w:type="dxa"/>
            <w:shd w:val="clear" w:color="auto" w:fill="auto"/>
            <w:vAlign w:val="center"/>
          </w:tcPr>
          <w:p w14:paraId="3A7393D1" w14:textId="77777777" w:rsidR="00193772" w:rsidRPr="00B83844" w:rsidRDefault="00193772" w:rsidP="003241C4">
            <w:pPr>
              <w:rPr>
                <w:sz w:val="20"/>
                <w:szCs w:val="20"/>
                <w:lang w:val="en-GB"/>
              </w:rPr>
            </w:pPr>
          </w:p>
        </w:tc>
        <w:tc>
          <w:tcPr>
            <w:tcW w:w="1392" w:type="dxa"/>
            <w:shd w:val="clear" w:color="auto" w:fill="auto"/>
            <w:vAlign w:val="center"/>
          </w:tcPr>
          <w:p w14:paraId="7EFA8546" w14:textId="77777777" w:rsidR="00193772" w:rsidRPr="00B83844" w:rsidRDefault="00193772" w:rsidP="003241C4">
            <w:pPr>
              <w:rPr>
                <w:sz w:val="20"/>
                <w:szCs w:val="20"/>
                <w:lang w:val="en-GB"/>
              </w:rPr>
            </w:pPr>
          </w:p>
        </w:tc>
        <w:tc>
          <w:tcPr>
            <w:tcW w:w="1407" w:type="dxa"/>
            <w:shd w:val="clear" w:color="auto" w:fill="auto"/>
            <w:vAlign w:val="center"/>
          </w:tcPr>
          <w:p w14:paraId="6BD7D227" w14:textId="77777777" w:rsidR="00193772" w:rsidRPr="00B83844" w:rsidRDefault="00193772" w:rsidP="003241C4">
            <w:pPr>
              <w:jc w:val="center"/>
              <w:rPr>
                <w:b/>
                <w:sz w:val="20"/>
                <w:szCs w:val="20"/>
                <w:lang w:val="en-GB"/>
              </w:rPr>
            </w:pPr>
            <w:r w:rsidRPr="00B83844">
              <w:rPr>
                <w:b/>
                <w:sz w:val="20"/>
                <w:szCs w:val="20"/>
                <w:lang w:val="en-GB"/>
              </w:rPr>
              <w:t>3</w:t>
            </w:r>
          </w:p>
        </w:tc>
      </w:tr>
    </w:tbl>
    <w:p w14:paraId="69A494BF" w14:textId="77777777" w:rsidR="00A70220" w:rsidRPr="00B83844" w:rsidRDefault="00A70220" w:rsidP="003241C4">
      <w:pPr>
        <w:rPr>
          <w:sz w:val="20"/>
          <w:szCs w:val="20"/>
        </w:rPr>
      </w:pPr>
    </w:p>
    <w:sectPr w:rsidR="00A70220" w:rsidRPr="00B83844" w:rsidSect="00231151">
      <w:pgSz w:w="11906" w:h="16838"/>
      <w:pgMar w:top="709"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2B"/>
    <w:multiLevelType w:val="hybridMultilevel"/>
    <w:tmpl w:val="1D744542"/>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1746A7D"/>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E95E46"/>
    <w:multiLevelType w:val="hybridMultilevel"/>
    <w:tmpl w:val="01349D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239366B"/>
    <w:multiLevelType w:val="hybridMultilevel"/>
    <w:tmpl w:val="8EDACC0E"/>
    <w:lvl w:ilvl="0" w:tplc="9D9C1240">
      <w:start w:val="1"/>
      <w:numFmt w:val="decimal"/>
      <w:lvlText w:val="(%1)"/>
      <w:lvlJc w:val="left"/>
      <w:pPr>
        <w:ind w:left="405" w:hanging="360"/>
      </w:pPr>
      <w:rPr>
        <w:rFonts w:cs="Times New Roman" w:hint="default"/>
        <w:b w:val="0"/>
        <w:color w:val="FF000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4">
    <w:nsid w:val="172650B9"/>
    <w:multiLevelType w:val="multilevel"/>
    <w:tmpl w:val="13E6CA5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91C7C26"/>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505126"/>
    <w:multiLevelType w:val="multilevel"/>
    <w:tmpl w:val="13D667E4"/>
    <w:lvl w:ilvl="0">
      <w:start w:val="1"/>
      <w:numFmt w:val="bullet"/>
      <w:lvlText w:val=""/>
      <w:lvlJc w:val="left"/>
      <w:pPr>
        <w:tabs>
          <w:tab w:val="num" w:pos="720"/>
        </w:tabs>
        <w:ind w:left="720" w:hanging="360"/>
      </w:pPr>
      <w:rPr>
        <w:rFonts w:ascii="Symbol" w:hAnsi="Symbol" w:cs="Symbol" w:hint="default"/>
        <w:b w:val="0"/>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nsid w:val="1C8420A1"/>
    <w:multiLevelType w:val="hybridMultilevel"/>
    <w:tmpl w:val="EF0EADCA"/>
    <w:lvl w:ilvl="0" w:tplc="3D204268">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700D34"/>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AA6524"/>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0D6A03"/>
    <w:multiLevelType w:val="hybridMultilevel"/>
    <w:tmpl w:val="16C035EA"/>
    <w:lvl w:ilvl="0" w:tplc="A60A3EF2">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34CE7AAC"/>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662BF2"/>
    <w:multiLevelType w:val="multilevel"/>
    <w:tmpl w:val="30D81A9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7672C6D"/>
    <w:multiLevelType w:val="hybridMultilevel"/>
    <w:tmpl w:val="92184294"/>
    <w:lvl w:ilvl="0" w:tplc="D9C4CBEC">
      <w:start w:val="1"/>
      <w:numFmt w:val="decimal"/>
      <w:lvlText w:val="%1-"/>
      <w:lvlJc w:val="left"/>
      <w:pPr>
        <w:tabs>
          <w:tab w:val="num" w:pos="720"/>
        </w:tabs>
        <w:ind w:left="720" w:hanging="360"/>
      </w:pPr>
      <w:rPr>
        <w:rFonts w:ascii="Times New Roman" w:hAnsi="Times New Roman" w:cs="Times New Roman" w:hint="default"/>
        <w:color w:val="00B050"/>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3C484CA4"/>
    <w:multiLevelType w:val="hybridMultilevel"/>
    <w:tmpl w:val="DBFAA3FE"/>
    <w:lvl w:ilvl="0" w:tplc="B0A0618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74647C"/>
    <w:multiLevelType w:val="hybridMultilevel"/>
    <w:tmpl w:val="5DB45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397AEB"/>
    <w:multiLevelType w:val="hybridMultilevel"/>
    <w:tmpl w:val="2CAA0526"/>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41226B93"/>
    <w:multiLevelType w:val="multilevel"/>
    <w:tmpl w:val="5B541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1883F37"/>
    <w:multiLevelType w:val="hybridMultilevel"/>
    <w:tmpl w:val="CB96D0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485D5F92"/>
    <w:multiLevelType w:val="hybridMultilevel"/>
    <w:tmpl w:val="5136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23D2D"/>
    <w:multiLevelType w:val="hybridMultilevel"/>
    <w:tmpl w:val="7E60AE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1">
    <w:nsid w:val="4C5C2EA8"/>
    <w:multiLevelType w:val="multilevel"/>
    <w:tmpl w:val="18BC6990"/>
    <w:lvl w:ilvl="0">
      <w:start w:val="1"/>
      <w:numFmt w:val="bullet"/>
      <w:lvlText w:val=""/>
      <w:lvlJc w:val="left"/>
      <w:pPr>
        <w:tabs>
          <w:tab w:val="num" w:pos="720"/>
        </w:tabs>
        <w:ind w:left="720" w:hanging="360"/>
      </w:pPr>
      <w:rPr>
        <w:rFonts w:ascii="Symbol" w:hAnsi="Symbol" w:cs="Symbol" w:hint="default"/>
        <w:color w:val="auto"/>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2">
    <w:nsid w:val="4D1D2713"/>
    <w:multiLevelType w:val="hybridMultilevel"/>
    <w:tmpl w:val="6A666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46F7BA8"/>
    <w:multiLevelType w:val="hybridMultilevel"/>
    <w:tmpl w:val="4FEC9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4C844D9"/>
    <w:multiLevelType w:val="multilevel"/>
    <w:tmpl w:val="126AAB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5">
    <w:nsid w:val="5A85640D"/>
    <w:multiLevelType w:val="hybridMultilevel"/>
    <w:tmpl w:val="0A70E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12813E0"/>
    <w:multiLevelType w:val="hybridMultilevel"/>
    <w:tmpl w:val="57E8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2586B"/>
    <w:multiLevelType w:val="hybridMultilevel"/>
    <w:tmpl w:val="432089A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AE3D17"/>
    <w:multiLevelType w:val="hybridMultilevel"/>
    <w:tmpl w:val="6340F01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nsid w:val="68F70E0F"/>
    <w:multiLevelType w:val="multilevel"/>
    <w:tmpl w:val="FC04F03E"/>
    <w:lvl w:ilvl="0">
      <w:start w:val="1"/>
      <w:numFmt w:val="bullet"/>
      <w:lvlText w:val=""/>
      <w:lvlJc w:val="left"/>
      <w:pPr>
        <w:tabs>
          <w:tab w:val="num" w:pos="720"/>
        </w:tabs>
        <w:ind w:left="720" w:hanging="360"/>
      </w:pPr>
      <w:rPr>
        <w:rFonts w:ascii="Symbol" w:hAnsi="Symbol" w:cs="Symbol" w:hint="default"/>
        <w:b w:val="0"/>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0">
    <w:nsid w:val="7032011E"/>
    <w:multiLevelType w:val="hybridMultilevel"/>
    <w:tmpl w:val="1454481A"/>
    <w:lvl w:ilvl="0" w:tplc="42763EF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6601171"/>
    <w:multiLevelType w:val="hybridMultilevel"/>
    <w:tmpl w:val="7F2C3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9B45378"/>
    <w:multiLevelType w:val="hybridMultilevel"/>
    <w:tmpl w:val="216A63DC"/>
    <w:lvl w:ilvl="0" w:tplc="505AEE72">
      <w:start w:val="1"/>
      <w:numFmt w:val="bullet"/>
      <w:lvlText w:val=""/>
      <w:lvlJc w:val="left"/>
      <w:pPr>
        <w:ind w:left="72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B5F4DA2"/>
    <w:multiLevelType w:val="hybridMultilevel"/>
    <w:tmpl w:val="E362D8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7"/>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5"/>
  </w:num>
  <w:num w:numId="9">
    <w:abstractNumId w:val="20"/>
  </w:num>
  <w:num w:numId="10">
    <w:abstractNumId w:val="22"/>
  </w:num>
  <w:num w:numId="11">
    <w:abstractNumId w:val="16"/>
  </w:num>
  <w:num w:numId="12">
    <w:abstractNumId w:val="1"/>
  </w:num>
  <w:num w:numId="13">
    <w:abstractNumId w:val="5"/>
  </w:num>
  <w:num w:numId="14">
    <w:abstractNumId w:val="8"/>
  </w:num>
  <w:num w:numId="15">
    <w:abstractNumId w:val="9"/>
  </w:num>
  <w:num w:numId="16">
    <w:abstractNumId w:val="11"/>
  </w:num>
  <w:num w:numId="17">
    <w:abstractNumId w:val="27"/>
  </w:num>
  <w:num w:numId="18">
    <w:abstractNumId w:val="10"/>
  </w:num>
  <w:num w:numId="19">
    <w:abstractNumId w:val="33"/>
  </w:num>
  <w:num w:numId="20">
    <w:abstractNumId w:val="23"/>
  </w:num>
  <w:num w:numId="21">
    <w:abstractNumId w:val="26"/>
  </w:num>
  <w:num w:numId="22">
    <w:abstractNumId w:val="19"/>
  </w:num>
  <w:num w:numId="23">
    <w:abstractNumId w:val="31"/>
  </w:num>
  <w:num w:numId="24">
    <w:abstractNumId w:val="18"/>
  </w:num>
  <w:num w:numId="25">
    <w:abstractNumId w:val="21"/>
  </w:num>
  <w:num w:numId="26">
    <w:abstractNumId w:val="14"/>
  </w:num>
  <w:num w:numId="27">
    <w:abstractNumId w:val="24"/>
  </w:num>
  <w:num w:numId="28">
    <w:abstractNumId w:val="32"/>
  </w:num>
  <w:num w:numId="29">
    <w:abstractNumId w:val="29"/>
  </w:num>
  <w:num w:numId="30">
    <w:abstractNumId w:val="6"/>
  </w:num>
  <w:num w:numId="31">
    <w:abstractNumId w:val="4"/>
  </w:num>
  <w:num w:numId="32">
    <w:abstractNumId w:val="15"/>
  </w:num>
  <w:num w:numId="33">
    <w:abstractNumId w:val="2"/>
  </w:num>
  <w:num w:numId="34">
    <w:abstractNumId w:val="3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384848"/>
    <w:rsid w:val="000008BA"/>
    <w:rsid w:val="0000282D"/>
    <w:rsid w:val="000034D1"/>
    <w:rsid w:val="000052BB"/>
    <w:rsid w:val="00005DC2"/>
    <w:rsid w:val="00005E4F"/>
    <w:rsid w:val="00005FDC"/>
    <w:rsid w:val="00007463"/>
    <w:rsid w:val="00011CAB"/>
    <w:rsid w:val="0001647B"/>
    <w:rsid w:val="000208A2"/>
    <w:rsid w:val="00022EBD"/>
    <w:rsid w:val="000279D1"/>
    <w:rsid w:val="000317CA"/>
    <w:rsid w:val="000375C8"/>
    <w:rsid w:val="00041EC7"/>
    <w:rsid w:val="00043997"/>
    <w:rsid w:val="00043E96"/>
    <w:rsid w:val="00046DB1"/>
    <w:rsid w:val="00054EA6"/>
    <w:rsid w:val="000554B0"/>
    <w:rsid w:val="0005591E"/>
    <w:rsid w:val="000567A0"/>
    <w:rsid w:val="00056B57"/>
    <w:rsid w:val="000573FF"/>
    <w:rsid w:val="00065AFE"/>
    <w:rsid w:val="00070124"/>
    <w:rsid w:val="000708F1"/>
    <w:rsid w:val="00070D63"/>
    <w:rsid w:val="00072C11"/>
    <w:rsid w:val="000740E1"/>
    <w:rsid w:val="0007444A"/>
    <w:rsid w:val="00075970"/>
    <w:rsid w:val="00075C23"/>
    <w:rsid w:val="0008189A"/>
    <w:rsid w:val="0008196F"/>
    <w:rsid w:val="000870C4"/>
    <w:rsid w:val="00091508"/>
    <w:rsid w:val="000915F2"/>
    <w:rsid w:val="00092238"/>
    <w:rsid w:val="00092BE1"/>
    <w:rsid w:val="00092C06"/>
    <w:rsid w:val="000945D1"/>
    <w:rsid w:val="00095E48"/>
    <w:rsid w:val="00096F8C"/>
    <w:rsid w:val="000A273B"/>
    <w:rsid w:val="000A2867"/>
    <w:rsid w:val="000A350A"/>
    <w:rsid w:val="000A6145"/>
    <w:rsid w:val="000B075E"/>
    <w:rsid w:val="000B1628"/>
    <w:rsid w:val="000B3C30"/>
    <w:rsid w:val="000C0AD1"/>
    <w:rsid w:val="000C1951"/>
    <w:rsid w:val="000C1B20"/>
    <w:rsid w:val="000C252A"/>
    <w:rsid w:val="000C5C0A"/>
    <w:rsid w:val="000C71F6"/>
    <w:rsid w:val="000D5E55"/>
    <w:rsid w:val="000D7DC8"/>
    <w:rsid w:val="000E5489"/>
    <w:rsid w:val="000E6431"/>
    <w:rsid w:val="000E7E8F"/>
    <w:rsid w:val="000F7540"/>
    <w:rsid w:val="00103006"/>
    <w:rsid w:val="00110495"/>
    <w:rsid w:val="0011677B"/>
    <w:rsid w:val="001200A2"/>
    <w:rsid w:val="001252E8"/>
    <w:rsid w:val="00126CA8"/>
    <w:rsid w:val="00126FAB"/>
    <w:rsid w:val="00130090"/>
    <w:rsid w:val="00134EA1"/>
    <w:rsid w:val="00140BFE"/>
    <w:rsid w:val="00140CC1"/>
    <w:rsid w:val="00144D0C"/>
    <w:rsid w:val="0015740C"/>
    <w:rsid w:val="00163B29"/>
    <w:rsid w:val="001642D7"/>
    <w:rsid w:val="001661E4"/>
    <w:rsid w:val="00171C41"/>
    <w:rsid w:val="00171F35"/>
    <w:rsid w:val="00173E48"/>
    <w:rsid w:val="00174EF3"/>
    <w:rsid w:val="00180900"/>
    <w:rsid w:val="001816AA"/>
    <w:rsid w:val="00181990"/>
    <w:rsid w:val="00187F02"/>
    <w:rsid w:val="00190306"/>
    <w:rsid w:val="00193772"/>
    <w:rsid w:val="0019488D"/>
    <w:rsid w:val="001951A8"/>
    <w:rsid w:val="00196991"/>
    <w:rsid w:val="001A1424"/>
    <w:rsid w:val="001A67A7"/>
    <w:rsid w:val="001A6A7D"/>
    <w:rsid w:val="001B0406"/>
    <w:rsid w:val="001B1453"/>
    <w:rsid w:val="001B2EBA"/>
    <w:rsid w:val="001C1502"/>
    <w:rsid w:val="001C5002"/>
    <w:rsid w:val="001D2617"/>
    <w:rsid w:val="001D3CB8"/>
    <w:rsid w:val="001D3DFE"/>
    <w:rsid w:val="001D6979"/>
    <w:rsid w:val="001E01BC"/>
    <w:rsid w:val="001E04E9"/>
    <w:rsid w:val="001E31B3"/>
    <w:rsid w:val="001E651A"/>
    <w:rsid w:val="001E723F"/>
    <w:rsid w:val="001F0E3B"/>
    <w:rsid w:val="001F4CCE"/>
    <w:rsid w:val="001F67F4"/>
    <w:rsid w:val="001F7E4A"/>
    <w:rsid w:val="00205BDA"/>
    <w:rsid w:val="002069FA"/>
    <w:rsid w:val="00207266"/>
    <w:rsid w:val="00207B64"/>
    <w:rsid w:val="00210D1E"/>
    <w:rsid w:val="002163FA"/>
    <w:rsid w:val="0022281E"/>
    <w:rsid w:val="00226D4A"/>
    <w:rsid w:val="002308F0"/>
    <w:rsid w:val="00231151"/>
    <w:rsid w:val="00232745"/>
    <w:rsid w:val="00233293"/>
    <w:rsid w:val="002340C0"/>
    <w:rsid w:val="0023642D"/>
    <w:rsid w:val="0023711B"/>
    <w:rsid w:val="00237A9B"/>
    <w:rsid w:val="00257667"/>
    <w:rsid w:val="00257959"/>
    <w:rsid w:val="002579F8"/>
    <w:rsid w:val="002624F0"/>
    <w:rsid w:val="00262F4B"/>
    <w:rsid w:val="00267E24"/>
    <w:rsid w:val="002767E8"/>
    <w:rsid w:val="00277953"/>
    <w:rsid w:val="00283A95"/>
    <w:rsid w:val="00284AB6"/>
    <w:rsid w:val="00284C1C"/>
    <w:rsid w:val="002865AA"/>
    <w:rsid w:val="00286D25"/>
    <w:rsid w:val="002A11A0"/>
    <w:rsid w:val="002B1F4F"/>
    <w:rsid w:val="002B37EE"/>
    <w:rsid w:val="002B527A"/>
    <w:rsid w:val="002B580A"/>
    <w:rsid w:val="002C041E"/>
    <w:rsid w:val="002C2365"/>
    <w:rsid w:val="002C2C7D"/>
    <w:rsid w:val="002C3A50"/>
    <w:rsid w:val="002C3DC6"/>
    <w:rsid w:val="002C5E3A"/>
    <w:rsid w:val="002C6CA7"/>
    <w:rsid w:val="002C73C6"/>
    <w:rsid w:val="002D278B"/>
    <w:rsid w:val="002D2CC1"/>
    <w:rsid w:val="002E236B"/>
    <w:rsid w:val="002E3C03"/>
    <w:rsid w:val="002E4E11"/>
    <w:rsid w:val="002F6BFC"/>
    <w:rsid w:val="002F70D6"/>
    <w:rsid w:val="002F7918"/>
    <w:rsid w:val="003001D0"/>
    <w:rsid w:val="00300462"/>
    <w:rsid w:val="0030054B"/>
    <w:rsid w:val="00300699"/>
    <w:rsid w:val="00304221"/>
    <w:rsid w:val="0030634E"/>
    <w:rsid w:val="003064BF"/>
    <w:rsid w:val="003069DE"/>
    <w:rsid w:val="00315594"/>
    <w:rsid w:val="00315938"/>
    <w:rsid w:val="00317B59"/>
    <w:rsid w:val="003241C4"/>
    <w:rsid w:val="00327734"/>
    <w:rsid w:val="00331BCA"/>
    <w:rsid w:val="00331CEA"/>
    <w:rsid w:val="00332A12"/>
    <w:rsid w:val="00333931"/>
    <w:rsid w:val="00334AF9"/>
    <w:rsid w:val="00336A42"/>
    <w:rsid w:val="00336FE5"/>
    <w:rsid w:val="0034377E"/>
    <w:rsid w:val="00344DCF"/>
    <w:rsid w:val="003529DD"/>
    <w:rsid w:val="0036068E"/>
    <w:rsid w:val="00364B1C"/>
    <w:rsid w:val="00366C64"/>
    <w:rsid w:val="003679F3"/>
    <w:rsid w:val="00367A72"/>
    <w:rsid w:val="00372015"/>
    <w:rsid w:val="003769DA"/>
    <w:rsid w:val="00377A6F"/>
    <w:rsid w:val="00384848"/>
    <w:rsid w:val="003A3AB9"/>
    <w:rsid w:val="003B7272"/>
    <w:rsid w:val="003C19A1"/>
    <w:rsid w:val="003C6D22"/>
    <w:rsid w:val="003D0337"/>
    <w:rsid w:val="003D1C78"/>
    <w:rsid w:val="003D56F6"/>
    <w:rsid w:val="003D5D52"/>
    <w:rsid w:val="003D5F50"/>
    <w:rsid w:val="003D7906"/>
    <w:rsid w:val="003E3E3D"/>
    <w:rsid w:val="003F341D"/>
    <w:rsid w:val="003F46FE"/>
    <w:rsid w:val="003F6947"/>
    <w:rsid w:val="00400B1C"/>
    <w:rsid w:val="00403CA9"/>
    <w:rsid w:val="00414AE6"/>
    <w:rsid w:val="00420A85"/>
    <w:rsid w:val="00424BE7"/>
    <w:rsid w:val="00424E7D"/>
    <w:rsid w:val="00424F45"/>
    <w:rsid w:val="00426FFC"/>
    <w:rsid w:val="00431378"/>
    <w:rsid w:val="00433FC0"/>
    <w:rsid w:val="00435851"/>
    <w:rsid w:val="00437B27"/>
    <w:rsid w:val="00442A67"/>
    <w:rsid w:val="00445085"/>
    <w:rsid w:val="0044527A"/>
    <w:rsid w:val="00455190"/>
    <w:rsid w:val="00466271"/>
    <w:rsid w:val="00470D90"/>
    <w:rsid w:val="00471403"/>
    <w:rsid w:val="00474236"/>
    <w:rsid w:val="00480277"/>
    <w:rsid w:val="00482E4C"/>
    <w:rsid w:val="00483096"/>
    <w:rsid w:val="00483627"/>
    <w:rsid w:val="00483D23"/>
    <w:rsid w:val="00491C0A"/>
    <w:rsid w:val="00493EC5"/>
    <w:rsid w:val="004A4E55"/>
    <w:rsid w:val="004B41EB"/>
    <w:rsid w:val="004B46CE"/>
    <w:rsid w:val="004B4EAE"/>
    <w:rsid w:val="004B62A9"/>
    <w:rsid w:val="004B67B8"/>
    <w:rsid w:val="004B745D"/>
    <w:rsid w:val="004B7703"/>
    <w:rsid w:val="004C0119"/>
    <w:rsid w:val="004C1EA1"/>
    <w:rsid w:val="004C28CE"/>
    <w:rsid w:val="004C647B"/>
    <w:rsid w:val="004C6FBC"/>
    <w:rsid w:val="004D0130"/>
    <w:rsid w:val="004D05BC"/>
    <w:rsid w:val="004D33C2"/>
    <w:rsid w:val="004E0107"/>
    <w:rsid w:val="004E0B06"/>
    <w:rsid w:val="004E524B"/>
    <w:rsid w:val="004E7482"/>
    <w:rsid w:val="004F1462"/>
    <w:rsid w:val="004F30EC"/>
    <w:rsid w:val="004F6F67"/>
    <w:rsid w:val="004F7A87"/>
    <w:rsid w:val="00502EAA"/>
    <w:rsid w:val="00507167"/>
    <w:rsid w:val="005111BB"/>
    <w:rsid w:val="00511940"/>
    <w:rsid w:val="00517808"/>
    <w:rsid w:val="00517C57"/>
    <w:rsid w:val="00517FBF"/>
    <w:rsid w:val="00522A1E"/>
    <w:rsid w:val="00526623"/>
    <w:rsid w:val="005331D9"/>
    <w:rsid w:val="00535B54"/>
    <w:rsid w:val="00541A39"/>
    <w:rsid w:val="005427B4"/>
    <w:rsid w:val="0055113A"/>
    <w:rsid w:val="0055419D"/>
    <w:rsid w:val="005574EB"/>
    <w:rsid w:val="00557C9D"/>
    <w:rsid w:val="005623D4"/>
    <w:rsid w:val="00571BD1"/>
    <w:rsid w:val="00573B7B"/>
    <w:rsid w:val="00576609"/>
    <w:rsid w:val="00577FA6"/>
    <w:rsid w:val="005804F0"/>
    <w:rsid w:val="005857DB"/>
    <w:rsid w:val="00595E69"/>
    <w:rsid w:val="005A15EC"/>
    <w:rsid w:val="005A58BB"/>
    <w:rsid w:val="005A7747"/>
    <w:rsid w:val="005B46B2"/>
    <w:rsid w:val="005B4888"/>
    <w:rsid w:val="005B7A8A"/>
    <w:rsid w:val="005C2BE3"/>
    <w:rsid w:val="005D02D0"/>
    <w:rsid w:val="005D1815"/>
    <w:rsid w:val="005D2A78"/>
    <w:rsid w:val="005D5A1C"/>
    <w:rsid w:val="005D6B72"/>
    <w:rsid w:val="005D7564"/>
    <w:rsid w:val="005E07C8"/>
    <w:rsid w:val="005E0DB9"/>
    <w:rsid w:val="005F1615"/>
    <w:rsid w:val="005F2DA7"/>
    <w:rsid w:val="005F53F2"/>
    <w:rsid w:val="005F6E3E"/>
    <w:rsid w:val="0060145F"/>
    <w:rsid w:val="006110B6"/>
    <w:rsid w:val="00612F44"/>
    <w:rsid w:val="006206B1"/>
    <w:rsid w:val="006268AC"/>
    <w:rsid w:val="006271AF"/>
    <w:rsid w:val="0063116E"/>
    <w:rsid w:val="0064297B"/>
    <w:rsid w:val="00642F59"/>
    <w:rsid w:val="00646F99"/>
    <w:rsid w:val="0065293B"/>
    <w:rsid w:val="00657388"/>
    <w:rsid w:val="006601FF"/>
    <w:rsid w:val="00661F57"/>
    <w:rsid w:val="00662DEE"/>
    <w:rsid w:val="00666057"/>
    <w:rsid w:val="00666BEA"/>
    <w:rsid w:val="00690DF9"/>
    <w:rsid w:val="006925BF"/>
    <w:rsid w:val="006A039F"/>
    <w:rsid w:val="006A34DC"/>
    <w:rsid w:val="006B3E8A"/>
    <w:rsid w:val="006B7651"/>
    <w:rsid w:val="006C0F7A"/>
    <w:rsid w:val="006C5086"/>
    <w:rsid w:val="006D1CC0"/>
    <w:rsid w:val="006D542F"/>
    <w:rsid w:val="006D59B5"/>
    <w:rsid w:val="006D63FE"/>
    <w:rsid w:val="006E103C"/>
    <w:rsid w:val="006E1591"/>
    <w:rsid w:val="006E2663"/>
    <w:rsid w:val="006E356E"/>
    <w:rsid w:val="006F0272"/>
    <w:rsid w:val="006F3EB7"/>
    <w:rsid w:val="006F423A"/>
    <w:rsid w:val="007014F6"/>
    <w:rsid w:val="00705F66"/>
    <w:rsid w:val="00710A9D"/>
    <w:rsid w:val="00715C3D"/>
    <w:rsid w:val="00716454"/>
    <w:rsid w:val="00722E60"/>
    <w:rsid w:val="00732762"/>
    <w:rsid w:val="007333E1"/>
    <w:rsid w:val="00736688"/>
    <w:rsid w:val="00741C58"/>
    <w:rsid w:val="00741D32"/>
    <w:rsid w:val="00744258"/>
    <w:rsid w:val="0074629D"/>
    <w:rsid w:val="00751C88"/>
    <w:rsid w:val="0075271C"/>
    <w:rsid w:val="00753B39"/>
    <w:rsid w:val="007605E9"/>
    <w:rsid w:val="00763268"/>
    <w:rsid w:val="007658A5"/>
    <w:rsid w:val="00765982"/>
    <w:rsid w:val="00776A4E"/>
    <w:rsid w:val="00776D5A"/>
    <w:rsid w:val="007818D1"/>
    <w:rsid w:val="007841F7"/>
    <w:rsid w:val="007914DD"/>
    <w:rsid w:val="00793119"/>
    <w:rsid w:val="007957C1"/>
    <w:rsid w:val="00796992"/>
    <w:rsid w:val="00796C66"/>
    <w:rsid w:val="0079751F"/>
    <w:rsid w:val="007A0E9C"/>
    <w:rsid w:val="007A1559"/>
    <w:rsid w:val="007A1C78"/>
    <w:rsid w:val="007A211E"/>
    <w:rsid w:val="007A54DB"/>
    <w:rsid w:val="007A6F84"/>
    <w:rsid w:val="007B0739"/>
    <w:rsid w:val="007B0AD8"/>
    <w:rsid w:val="007B2C47"/>
    <w:rsid w:val="007C72C7"/>
    <w:rsid w:val="007D3BAF"/>
    <w:rsid w:val="007D4C0F"/>
    <w:rsid w:val="007D571D"/>
    <w:rsid w:val="007D6247"/>
    <w:rsid w:val="007D6C83"/>
    <w:rsid w:val="007E201B"/>
    <w:rsid w:val="007E3A2D"/>
    <w:rsid w:val="007E3B65"/>
    <w:rsid w:val="007F2338"/>
    <w:rsid w:val="007F48AD"/>
    <w:rsid w:val="007F657D"/>
    <w:rsid w:val="008034A9"/>
    <w:rsid w:val="00804E13"/>
    <w:rsid w:val="00811C9E"/>
    <w:rsid w:val="00813AE3"/>
    <w:rsid w:val="0081407C"/>
    <w:rsid w:val="008153CF"/>
    <w:rsid w:val="0081697C"/>
    <w:rsid w:val="00820099"/>
    <w:rsid w:val="00821111"/>
    <w:rsid w:val="008318C5"/>
    <w:rsid w:val="0083477A"/>
    <w:rsid w:val="00836666"/>
    <w:rsid w:val="0084417E"/>
    <w:rsid w:val="008474CF"/>
    <w:rsid w:val="008509E7"/>
    <w:rsid w:val="00853B32"/>
    <w:rsid w:val="008550CD"/>
    <w:rsid w:val="00855128"/>
    <w:rsid w:val="008554A0"/>
    <w:rsid w:val="008575B9"/>
    <w:rsid w:val="0086080D"/>
    <w:rsid w:val="0086537A"/>
    <w:rsid w:val="00867240"/>
    <w:rsid w:val="00870F67"/>
    <w:rsid w:val="00874C73"/>
    <w:rsid w:val="00881182"/>
    <w:rsid w:val="00885440"/>
    <w:rsid w:val="00886560"/>
    <w:rsid w:val="00887B58"/>
    <w:rsid w:val="00890CA9"/>
    <w:rsid w:val="00894E86"/>
    <w:rsid w:val="00897566"/>
    <w:rsid w:val="008A7E3E"/>
    <w:rsid w:val="008B108F"/>
    <w:rsid w:val="008B7050"/>
    <w:rsid w:val="008C08F1"/>
    <w:rsid w:val="008C4A2F"/>
    <w:rsid w:val="008D0B97"/>
    <w:rsid w:val="008D235E"/>
    <w:rsid w:val="008D412D"/>
    <w:rsid w:val="008E1C25"/>
    <w:rsid w:val="008E3F30"/>
    <w:rsid w:val="008E41BF"/>
    <w:rsid w:val="008E535D"/>
    <w:rsid w:val="008E7BA0"/>
    <w:rsid w:val="008F1AF7"/>
    <w:rsid w:val="008F4FF5"/>
    <w:rsid w:val="008F61E6"/>
    <w:rsid w:val="00902D10"/>
    <w:rsid w:val="009044D1"/>
    <w:rsid w:val="00905089"/>
    <w:rsid w:val="00907C5C"/>
    <w:rsid w:val="00910F45"/>
    <w:rsid w:val="009178DA"/>
    <w:rsid w:val="009202E6"/>
    <w:rsid w:val="009205BE"/>
    <w:rsid w:val="009225F7"/>
    <w:rsid w:val="00922665"/>
    <w:rsid w:val="00922EB7"/>
    <w:rsid w:val="0093030B"/>
    <w:rsid w:val="00930CAB"/>
    <w:rsid w:val="0093645A"/>
    <w:rsid w:val="009410FB"/>
    <w:rsid w:val="009441DD"/>
    <w:rsid w:val="00944417"/>
    <w:rsid w:val="00944D2A"/>
    <w:rsid w:val="009520DD"/>
    <w:rsid w:val="0095261C"/>
    <w:rsid w:val="00954143"/>
    <w:rsid w:val="00954688"/>
    <w:rsid w:val="00967541"/>
    <w:rsid w:val="00967890"/>
    <w:rsid w:val="00970A09"/>
    <w:rsid w:val="00972232"/>
    <w:rsid w:val="00972F1B"/>
    <w:rsid w:val="00973084"/>
    <w:rsid w:val="0097419D"/>
    <w:rsid w:val="00977870"/>
    <w:rsid w:val="00980191"/>
    <w:rsid w:val="0098173F"/>
    <w:rsid w:val="00981E08"/>
    <w:rsid w:val="00991ADC"/>
    <w:rsid w:val="00994BC1"/>
    <w:rsid w:val="00994E82"/>
    <w:rsid w:val="009958AC"/>
    <w:rsid w:val="00996585"/>
    <w:rsid w:val="009A13D7"/>
    <w:rsid w:val="009A34B3"/>
    <w:rsid w:val="009A5B35"/>
    <w:rsid w:val="009B162D"/>
    <w:rsid w:val="009B2C59"/>
    <w:rsid w:val="009B2F6E"/>
    <w:rsid w:val="009B47A2"/>
    <w:rsid w:val="009B7E73"/>
    <w:rsid w:val="009C1C13"/>
    <w:rsid w:val="009C2CB6"/>
    <w:rsid w:val="009C515E"/>
    <w:rsid w:val="009C672D"/>
    <w:rsid w:val="009D0988"/>
    <w:rsid w:val="009D17D5"/>
    <w:rsid w:val="009D1F41"/>
    <w:rsid w:val="009D4C10"/>
    <w:rsid w:val="009D5883"/>
    <w:rsid w:val="009E179F"/>
    <w:rsid w:val="009E1AF3"/>
    <w:rsid w:val="009E2316"/>
    <w:rsid w:val="009E2792"/>
    <w:rsid w:val="009E2AD9"/>
    <w:rsid w:val="009E3CDB"/>
    <w:rsid w:val="009F138F"/>
    <w:rsid w:val="009F1BC2"/>
    <w:rsid w:val="00A032AB"/>
    <w:rsid w:val="00A057C5"/>
    <w:rsid w:val="00A06836"/>
    <w:rsid w:val="00A114D2"/>
    <w:rsid w:val="00A11D4F"/>
    <w:rsid w:val="00A12517"/>
    <w:rsid w:val="00A12B4C"/>
    <w:rsid w:val="00A135C6"/>
    <w:rsid w:val="00A20D21"/>
    <w:rsid w:val="00A27983"/>
    <w:rsid w:val="00A30CC2"/>
    <w:rsid w:val="00A30D23"/>
    <w:rsid w:val="00A33C50"/>
    <w:rsid w:val="00A4325E"/>
    <w:rsid w:val="00A43C32"/>
    <w:rsid w:val="00A477E3"/>
    <w:rsid w:val="00A52F2F"/>
    <w:rsid w:val="00A53B2B"/>
    <w:rsid w:val="00A6254B"/>
    <w:rsid w:val="00A634EA"/>
    <w:rsid w:val="00A6378A"/>
    <w:rsid w:val="00A6694C"/>
    <w:rsid w:val="00A66A8C"/>
    <w:rsid w:val="00A67622"/>
    <w:rsid w:val="00A70220"/>
    <w:rsid w:val="00A72484"/>
    <w:rsid w:val="00A80BC2"/>
    <w:rsid w:val="00A83E70"/>
    <w:rsid w:val="00A87377"/>
    <w:rsid w:val="00A91E72"/>
    <w:rsid w:val="00A94EC8"/>
    <w:rsid w:val="00A955C7"/>
    <w:rsid w:val="00A96E10"/>
    <w:rsid w:val="00A977C6"/>
    <w:rsid w:val="00AA3525"/>
    <w:rsid w:val="00AA469D"/>
    <w:rsid w:val="00AA5D86"/>
    <w:rsid w:val="00AB2E44"/>
    <w:rsid w:val="00AB4913"/>
    <w:rsid w:val="00AD388F"/>
    <w:rsid w:val="00AE0442"/>
    <w:rsid w:val="00AE2375"/>
    <w:rsid w:val="00AE2EDF"/>
    <w:rsid w:val="00AE339E"/>
    <w:rsid w:val="00AE3FA9"/>
    <w:rsid w:val="00AE4670"/>
    <w:rsid w:val="00AE47CE"/>
    <w:rsid w:val="00AE7833"/>
    <w:rsid w:val="00AF2DD6"/>
    <w:rsid w:val="00AF491A"/>
    <w:rsid w:val="00AF53A8"/>
    <w:rsid w:val="00B00F95"/>
    <w:rsid w:val="00B0180C"/>
    <w:rsid w:val="00B01B53"/>
    <w:rsid w:val="00B01F7A"/>
    <w:rsid w:val="00B02B55"/>
    <w:rsid w:val="00B108B6"/>
    <w:rsid w:val="00B11221"/>
    <w:rsid w:val="00B11D45"/>
    <w:rsid w:val="00B12F5D"/>
    <w:rsid w:val="00B13A58"/>
    <w:rsid w:val="00B14036"/>
    <w:rsid w:val="00B21C87"/>
    <w:rsid w:val="00B2244B"/>
    <w:rsid w:val="00B230B8"/>
    <w:rsid w:val="00B230CC"/>
    <w:rsid w:val="00B23B7E"/>
    <w:rsid w:val="00B25A63"/>
    <w:rsid w:val="00B26EB2"/>
    <w:rsid w:val="00B309D0"/>
    <w:rsid w:val="00B30BEA"/>
    <w:rsid w:val="00B40F25"/>
    <w:rsid w:val="00B4413D"/>
    <w:rsid w:val="00B51B6D"/>
    <w:rsid w:val="00B53456"/>
    <w:rsid w:val="00B5354C"/>
    <w:rsid w:val="00B54FE9"/>
    <w:rsid w:val="00B560B0"/>
    <w:rsid w:val="00B72FBC"/>
    <w:rsid w:val="00B760C3"/>
    <w:rsid w:val="00B77C65"/>
    <w:rsid w:val="00B77CB0"/>
    <w:rsid w:val="00B83844"/>
    <w:rsid w:val="00B90F84"/>
    <w:rsid w:val="00B91BA9"/>
    <w:rsid w:val="00B94C32"/>
    <w:rsid w:val="00B9553E"/>
    <w:rsid w:val="00B96585"/>
    <w:rsid w:val="00BA1693"/>
    <w:rsid w:val="00BA1791"/>
    <w:rsid w:val="00BA3F0E"/>
    <w:rsid w:val="00BA5F85"/>
    <w:rsid w:val="00BA781D"/>
    <w:rsid w:val="00BA7899"/>
    <w:rsid w:val="00BA7A98"/>
    <w:rsid w:val="00BA7D37"/>
    <w:rsid w:val="00BB0E69"/>
    <w:rsid w:val="00BB104F"/>
    <w:rsid w:val="00BB2BE4"/>
    <w:rsid w:val="00BB4661"/>
    <w:rsid w:val="00BB5D39"/>
    <w:rsid w:val="00BB6E42"/>
    <w:rsid w:val="00BC3EA6"/>
    <w:rsid w:val="00BC40FF"/>
    <w:rsid w:val="00BC4120"/>
    <w:rsid w:val="00BD0DF8"/>
    <w:rsid w:val="00BD3ABA"/>
    <w:rsid w:val="00BD57F9"/>
    <w:rsid w:val="00BD5EE9"/>
    <w:rsid w:val="00BE3E84"/>
    <w:rsid w:val="00BE703B"/>
    <w:rsid w:val="00BF0ECE"/>
    <w:rsid w:val="00BF12C1"/>
    <w:rsid w:val="00BF2457"/>
    <w:rsid w:val="00BF7F05"/>
    <w:rsid w:val="00C052E9"/>
    <w:rsid w:val="00C13203"/>
    <w:rsid w:val="00C1658E"/>
    <w:rsid w:val="00C2207E"/>
    <w:rsid w:val="00C2289F"/>
    <w:rsid w:val="00C25B23"/>
    <w:rsid w:val="00C27833"/>
    <w:rsid w:val="00C30647"/>
    <w:rsid w:val="00C36789"/>
    <w:rsid w:val="00C40EC8"/>
    <w:rsid w:val="00C41A64"/>
    <w:rsid w:val="00C47232"/>
    <w:rsid w:val="00C51A75"/>
    <w:rsid w:val="00C520C1"/>
    <w:rsid w:val="00C54F2C"/>
    <w:rsid w:val="00C61350"/>
    <w:rsid w:val="00C615AC"/>
    <w:rsid w:val="00C62863"/>
    <w:rsid w:val="00C65249"/>
    <w:rsid w:val="00C702CD"/>
    <w:rsid w:val="00C7385F"/>
    <w:rsid w:val="00C73B8C"/>
    <w:rsid w:val="00C76C6C"/>
    <w:rsid w:val="00C77F48"/>
    <w:rsid w:val="00C86425"/>
    <w:rsid w:val="00C87E5F"/>
    <w:rsid w:val="00C928C9"/>
    <w:rsid w:val="00C92F5A"/>
    <w:rsid w:val="00C949BC"/>
    <w:rsid w:val="00C95407"/>
    <w:rsid w:val="00C96C12"/>
    <w:rsid w:val="00CA434B"/>
    <w:rsid w:val="00CA58F0"/>
    <w:rsid w:val="00CB13DC"/>
    <w:rsid w:val="00CC2BD2"/>
    <w:rsid w:val="00CC5581"/>
    <w:rsid w:val="00CC6F86"/>
    <w:rsid w:val="00CD0E17"/>
    <w:rsid w:val="00CD3A14"/>
    <w:rsid w:val="00CD5745"/>
    <w:rsid w:val="00CD5CB4"/>
    <w:rsid w:val="00CE1875"/>
    <w:rsid w:val="00CE4CD0"/>
    <w:rsid w:val="00CF07BC"/>
    <w:rsid w:val="00CF2414"/>
    <w:rsid w:val="00CF75FC"/>
    <w:rsid w:val="00D0096C"/>
    <w:rsid w:val="00D05AAA"/>
    <w:rsid w:val="00D10D54"/>
    <w:rsid w:val="00D11653"/>
    <w:rsid w:val="00D12EC2"/>
    <w:rsid w:val="00D136F9"/>
    <w:rsid w:val="00D13785"/>
    <w:rsid w:val="00D14777"/>
    <w:rsid w:val="00D17326"/>
    <w:rsid w:val="00D22284"/>
    <w:rsid w:val="00D22CB6"/>
    <w:rsid w:val="00D243BB"/>
    <w:rsid w:val="00D3045F"/>
    <w:rsid w:val="00D305F8"/>
    <w:rsid w:val="00D30C56"/>
    <w:rsid w:val="00D322EE"/>
    <w:rsid w:val="00D32A9D"/>
    <w:rsid w:val="00D33637"/>
    <w:rsid w:val="00D3668E"/>
    <w:rsid w:val="00D3724C"/>
    <w:rsid w:val="00D415E4"/>
    <w:rsid w:val="00D4595C"/>
    <w:rsid w:val="00D520C4"/>
    <w:rsid w:val="00D553E4"/>
    <w:rsid w:val="00D57E33"/>
    <w:rsid w:val="00D601C2"/>
    <w:rsid w:val="00D6158D"/>
    <w:rsid w:val="00D61697"/>
    <w:rsid w:val="00D763CA"/>
    <w:rsid w:val="00D8490B"/>
    <w:rsid w:val="00D93D9D"/>
    <w:rsid w:val="00DA1422"/>
    <w:rsid w:val="00DA1684"/>
    <w:rsid w:val="00DA431A"/>
    <w:rsid w:val="00DA712D"/>
    <w:rsid w:val="00DB23B0"/>
    <w:rsid w:val="00DB5AEF"/>
    <w:rsid w:val="00DC0A93"/>
    <w:rsid w:val="00DC1705"/>
    <w:rsid w:val="00DC47E5"/>
    <w:rsid w:val="00DC593E"/>
    <w:rsid w:val="00DD1333"/>
    <w:rsid w:val="00DD24E1"/>
    <w:rsid w:val="00DD7CC9"/>
    <w:rsid w:val="00DE42BF"/>
    <w:rsid w:val="00DE4B5D"/>
    <w:rsid w:val="00DF0283"/>
    <w:rsid w:val="00DF2733"/>
    <w:rsid w:val="00DF391D"/>
    <w:rsid w:val="00E009B4"/>
    <w:rsid w:val="00E0757C"/>
    <w:rsid w:val="00E12563"/>
    <w:rsid w:val="00E1509B"/>
    <w:rsid w:val="00E24577"/>
    <w:rsid w:val="00E26288"/>
    <w:rsid w:val="00E265C3"/>
    <w:rsid w:val="00E30987"/>
    <w:rsid w:val="00E31618"/>
    <w:rsid w:val="00E3734D"/>
    <w:rsid w:val="00E412B4"/>
    <w:rsid w:val="00E43935"/>
    <w:rsid w:val="00E4522A"/>
    <w:rsid w:val="00E5042D"/>
    <w:rsid w:val="00E509F2"/>
    <w:rsid w:val="00E510A6"/>
    <w:rsid w:val="00E5291A"/>
    <w:rsid w:val="00E573B1"/>
    <w:rsid w:val="00E60C75"/>
    <w:rsid w:val="00E64225"/>
    <w:rsid w:val="00E65917"/>
    <w:rsid w:val="00E6758E"/>
    <w:rsid w:val="00E71385"/>
    <w:rsid w:val="00E837E9"/>
    <w:rsid w:val="00E84A06"/>
    <w:rsid w:val="00E94773"/>
    <w:rsid w:val="00E9495B"/>
    <w:rsid w:val="00E95E03"/>
    <w:rsid w:val="00E9651A"/>
    <w:rsid w:val="00E96E49"/>
    <w:rsid w:val="00EA1D24"/>
    <w:rsid w:val="00EA2DC8"/>
    <w:rsid w:val="00EA5922"/>
    <w:rsid w:val="00EA659F"/>
    <w:rsid w:val="00EB0048"/>
    <w:rsid w:val="00EB446D"/>
    <w:rsid w:val="00EB5362"/>
    <w:rsid w:val="00EC1181"/>
    <w:rsid w:val="00EC2282"/>
    <w:rsid w:val="00EC5755"/>
    <w:rsid w:val="00ED1228"/>
    <w:rsid w:val="00ED2FC2"/>
    <w:rsid w:val="00ED59CC"/>
    <w:rsid w:val="00ED7285"/>
    <w:rsid w:val="00ED79CB"/>
    <w:rsid w:val="00EE19AC"/>
    <w:rsid w:val="00EE213D"/>
    <w:rsid w:val="00EE28F8"/>
    <w:rsid w:val="00EE34DA"/>
    <w:rsid w:val="00EE7767"/>
    <w:rsid w:val="00EF19AF"/>
    <w:rsid w:val="00F0196E"/>
    <w:rsid w:val="00F05414"/>
    <w:rsid w:val="00F106BB"/>
    <w:rsid w:val="00F245C2"/>
    <w:rsid w:val="00F24FD7"/>
    <w:rsid w:val="00F26FE9"/>
    <w:rsid w:val="00F31FAC"/>
    <w:rsid w:val="00F365D7"/>
    <w:rsid w:val="00F42CEA"/>
    <w:rsid w:val="00F46070"/>
    <w:rsid w:val="00F511A2"/>
    <w:rsid w:val="00F53E24"/>
    <w:rsid w:val="00F5576A"/>
    <w:rsid w:val="00F747D3"/>
    <w:rsid w:val="00F7636F"/>
    <w:rsid w:val="00F82AEE"/>
    <w:rsid w:val="00F83C4D"/>
    <w:rsid w:val="00F849AC"/>
    <w:rsid w:val="00F91916"/>
    <w:rsid w:val="00F935A2"/>
    <w:rsid w:val="00F9704E"/>
    <w:rsid w:val="00FA21B7"/>
    <w:rsid w:val="00FA243E"/>
    <w:rsid w:val="00FA2D2F"/>
    <w:rsid w:val="00FA40BA"/>
    <w:rsid w:val="00FA6B37"/>
    <w:rsid w:val="00FB069F"/>
    <w:rsid w:val="00FB195E"/>
    <w:rsid w:val="00FB2DE9"/>
    <w:rsid w:val="00FB5E22"/>
    <w:rsid w:val="00FB673A"/>
    <w:rsid w:val="00FC1463"/>
    <w:rsid w:val="00FC3192"/>
    <w:rsid w:val="00FC7815"/>
    <w:rsid w:val="00FD1338"/>
    <w:rsid w:val="00FD6EB7"/>
    <w:rsid w:val="00FD7A12"/>
    <w:rsid w:val="00FE292B"/>
    <w:rsid w:val="00FF3EF4"/>
    <w:rsid w:val="00FF50B0"/>
    <w:rsid w:val="00FF6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D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7E"/>
    <w:rPr>
      <w:sz w:val="24"/>
      <w:szCs w:val="24"/>
    </w:rPr>
  </w:style>
  <w:style w:type="paragraph" w:styleId="Balk1">
    <w:name w:val="heading 1"/>
    <w:basedOn w:val="Normal"/>
    <w:next w:val="Normal"/>
    <w:link w:val="Balk1Char"/>
    <w:uiPriority w:val="9"/>
    <w:qFormat/>
    <w:rsid w:val="00B23B7E"/>
    <w:pPr>
      <w:keepNext/>
      <w:jc w:val="center"/>
      <w:outlineLvl w:val="0"/>
    </w:pPr>
    <w:rPr>
      <w:rFonts w:ascii="Cambria" w:hAnsi="Cambria"/>
      <w:b/>
      <w:bCs/>
      <w:kern w:val="32"/>
      <w:sz w:val="32"/>
      <w:szCs w:val="32"/>
    </w:rPr>
  </w:style>
  <w:style w:type="paragraph" w:styleId="Balk2">
    <w:name w:val="heading 2"/>
    <w:basedOn w:val="Normal"/>
    <w:next w:val="Normal"/>
    <w:link w:val="Balk2Char"/>
    <w:uiPriority w:val="9"/>
    <w:qFormat/>
    <w:rsid w:val="00B23B7E"/>
    <w:pPr>
      <w:keepNext/>
      <w:ind w:right="-70"/>
      <w:jc w:val="both"/>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64F22"/>
    <w:rPr>
      <w:rFonts w:ascii="Cambria" w:eastAsia="Times New Roman" w:hAnsi="Cambria" w:cs="Times New Roman"/>
      <w:b/>
      <w:bCs/>
      <w:kern w:val="32"/>
      <w:sz w:val="32"/>
      <w:szCs w:val="32"/>
    </w:rPr>
  </w:style>
  <w:style w:type="character" w:customStyle="1" w:styleId="Balk2Char">
    <w:name w:val="Başlık 2 Char"/>
    <w:link w:val="Balk2"/>
    <w:uiPriority w:val="9"/>
    <w:semiHidden/>
    <w:rsid w:val="00764F22"/>
    <w:rPr>
      <w:rFonts w:ascii="Cambria" w:eastAsia="Times New Roman" w:hAnsi="Cambria" w:cs="Times New Roman"/>
      <w:b/>
      <w:bCs/>
      <w:i/>
      <w:iCs/>
      <w:sz w:val="28"/>
      <w:szCs w:val="28"/>
    </w:rPr>
  </w:style>
  <w:style w:type="character" w:styleId="Kpr">
    <w:name w:val="Hyperlink"/>
    <w:uiPriority w:val="99"/>
    <w:rsid w:val="00C36789"/>
    <w:rPr>
      <w:rFonts w:cs="Times New Roman"/>
      <w:color w:val="0000FF"/>
      <w:u w:val="single"/>
    </w:rPr>
  </w:style>
  <w:style w:type="paragraph" w:styleId="NormalWeb">
    <w:name w:val="Normal (Web)"/>
    <w:basedOn w:val="Normal"/>
    <w:uiPriority w:val="99"/>
    <w:rsid w:val="004F6F67"/>
    <w:pPr>
      <w:spacing w:before="100" w:beforeAutospacing="1" w:after="100" w:afterAutospacing="1"/>
    </w:pPr>
  </w:style>
  <w:style w:type="paragraph" w:styleId="GvdeMetni2">
    <w:name w:val="Body Text 2"/>
    <w:basedOn w:val="Normal"/>
    <w:link w:val="GvdeMetni2Char"/>
    <w:uiPriority w:val="99"/>
    <w:rsid w:val="000C1951"/>
    <w:pPr>
      <w:spacing w:after="120" w:line="480" w:lineRule="auto"/>
    </w:pPr>
    <w:rPr>
      <w:lang w:val="en-US"/>
    </w:rPr>
  </w:style>
  <w:style w:type="character" w:customStyle="1" w:styleId="GvdeMetni2Char">
    <w:name w:val="Gövde Metni 2 Char"/>
    <w:link w:val="GvdeMetni2"/>
    <w:uiPriority w:val="99"/>
    <w:rsid w:val="000C1951"/>
    <w:rPr>
      <w:sz w:val="24"/>
      <w:szCs w:val="24"/>
      <w:lang w:val="en-US"/>
    </w:rPr>
  </w:style>
  <w:style w:type="table" w:styleId="TabloKlavuzu">
    <w:name w:val="Table Grid"/>
    <w:basedOn w:val="NormalTablo"/>
    <w:uiPriority w:val="59"/>
    <w:rsid w:val="007A2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9B162D"/>
    <w:pPr>
      <w:spacing w:after="200" w:line="276" w:lineRule="auto"/>
      <w:ind w:left="720"/>
      <w:contextualSpacing/>
    </w:pPr>
    <w:rPr>
      <w:rFonts w:ascii="Calibri" w:hAnsi="Calibri"/>
      <w:sz w:val="22"/>
      <w:szCs w:val="22"/>
    </w:rPr>
  </w:style>
  <w:style w:type="character" w:styleId="AklamaBavurusu">
    <w:name w:val="annotation reference"/>
    <w:basedOn w:val="VarsaylanParagrafYazTipi"/>
    <w:uiPriority w:val="99"/>
    <w:semiHidden/>
    <w:unhideWhenUsed/>
    <w:rsid w:val="00092238"/>
    <w:rPr>
      <w:sz w:val="16"/>
      <w:szCs w:val="16"/>
    </w:rPr>
  </w:style>
  <w:style w:type="paragraph" w:styleId="AklamaMetni">
    <w:name w:val="annotation text"/>
    <w:basedOn w:val="Normal"/>
    <w:link w:val="AklamaMetniChar"/>
    <w:uiPriority w:val="99"/>
    <w:semiHidden/>
    <w:unhideWhenUsed/>
    <w:rsid w:val="00092238"/>
    <w:rPr>
      <w:sz w:val="20"/>
      <w:szCs w:val="20"/>
    </w:rPr>
  </w:style>
  <w:style w:type="character" w:customStyle="1" w:styleId="AklamaMetniChar">
    <w:name w:val="Açıklama Metni Char"/>
    <w:basedOn w:val="VarsaylanParagrafYazTipi"/>
    <w:link w:val="AklamaMetni"/>
    <w:uiPriority w:val="99"/>
    <w:semiHidden/>
    <w:rsid w:val="00092238"/>
  </w:style>
  <w:style w:type="paragraph" w:styleId="AklamaKonusu">
    <w:name w:val="annotation subject"/>
    <w:basedOn w:val="AklamaMetni"/>
    <w:next w:val="AklamaMetni"/>
    <w:link w:val="AklamaKonusuChar"/>
    <w:uiPriority w:val="99"/>
    <w:semiHidden/>
    <w:unhideWhenUsed/>
    <w:rsid w:val="00092238"/>
    <w:rPr>
      <w:b/>
      <w:bCs/>
    </w:rPr>
  </w:style>
  <w:style w:type="character" w:customStyle="1" w:styleId="AklamaKonusuChar">
    <w:name w:val="Açıklama Konusu Char"/>
    <w:basedOn w:val="AklamaMetniChar"/>
    <w:link w:val="AklamaKonusu"/>
    <w:uiPriority w:val="99"/>
    <w:semiHidden/>
    <w:rsid w:val="00092238"/>
    <w:rPr>
      <w:b/>
      <w:bCs/>
    </w:rPr>
  </w:style>
  <w:style w:type="paragraph" w:styleId="BalonMetni">
    <w:name w:val="Balloon Text"/>
    <w:basedOn w:val="Normal"/>
    <w:link w:val="BalonMetniChar"/>
    <w:uiPriority w:val="99"/>
    <w:semiHidden/>
    <w:unhideWhenUsed/>
    <w:rsid w:val="0009223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22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86234">
      <w:marLeft w:val="0"/>
      <w:marRight w:val="0"/>
      <w:marTop w:val="0"/>
      <w:marBottom w:val="0"/>
      <w:divBdr>
        <w:top w:val="none" w:sz="0" w:space="0" w:color="auto"/>
        <w:left w:val="none" w:sz="0" w:space="0" w:color="auto"/>
        <w:bottom w:val="none" w:sz="0" w:space="0" w:color="auto"/>
        <w:right w:val="none" w:sz="0" w:space="0" w:color="auto"/>
      </w:divBdr>
    </w:div>
    <w:div w:id="381096179">
      <w:bodyDiv w:val="1"/>
      <w:marLeft w:val="0"/>
      <w:marRight w:val="0"/>
      <w:marTop w:val="0"/>
      <w:marBottom w:val="0"/>
      <w:divBdr>
        <w:top w:val="none" w:sz="0" w:space="0" w:color="auto"/>
        <w:left w:val="none" w:sz="0" w:space="0" w:color="auto"/>
        <w:bottom w:val="none" w:sz="0" w:space="0" w:color="auto"/>
        <w:right w:val="none" w:sz="0" w:space="0" w:color="auto"/>
      </w:divBdr>
    </w:div>
    <w:div w:id="539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5523763-4330-4E33-B5D3-80CCF628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3</Pages>
  <Words>913</Words>
  <Characters>5689</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SAKARYA ÜNİVERSİTESİ</vt:lpstr>
      <vt:lpstr>SAKARYA ÜNİVERSİTESİ</vt:lpstr>
    </vt:vector>
  </TitlesOfParts>
  <Company>Sakarya</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creator>Osman Çerezci</dc:creator>
  <cp:lastModifiedBy>isd-5</cp:lastModifiedBy>
  <cp:revision>164</cp:revision>
  <cp:lastPrinted>2008-09-23T12:05:00Z</cp:lastPrinted>
  <dcterms:created xsi:type="dcterms:W3CDTF">2020-07-07T13:51:00Z</dcterms:created>
  <dcterms:modified xsi:type="dcterms:W3CDTF">2022-02-01T09:03:00Z</dcterms:modified>
</cp:coreProperties>
</file>